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A4" w:rsidRPr="00B71DC1" w:rsidRDefault="00DF617F" w:rsidP="002C08A4">
      <w:pPr>
        <w:jc w:val="center"/>
        <w:rPr>
          <w:b/>
        </w:rPr>
      </w:pPr>
      <w:r w:rsidRPr="00B71DC1">
        <w:rPr>
          <w:b/>
        </w:rPr>
        <w:t xml:space="preserve">ДОГОВОР № </w:t>
      </w:r>
      <w:del w:id="0" w:author="user" w:date="2019-07-25T10:03:00Z">
        <w:r w:rsidR="00C27A69" w:rsidDel="00407437">
          <w:rPr>
            <w:b/>
          </w:rPr>
          <w:delText>011</w:delText>
        </w:r>
        <w:r w:rsidR="004263DE" w:rsidRPr="00B71DC1" w:rsidDel="00407437">
          <w:rPr>
            <w:b/>
          </w:rPr>
          <w:delText>/д-19</w:delText>
        </w:r>
      </w:del>
    </w:p>
    <w:p w:rsidR="002C08A4" w:rsidRDefault="002C08A4" w:rsidP="002C08A4">
      <w:pPr>
        <w:jc w:val="center"/>
      </w:pPr>
      <w:r>
        <w:rPr>
          <w:b/>
        </w:rPr>
        <w:t>ответственного хранения авиатоплива</w:t>
      </w:r>
    </w:p>
    <w:p w:rsidR="002C08A4" w:rsidRDefault="002C08A4" w:rsidP="002C08A4">
      <w:pPr>
        <w:jc w:val="both"/>
      </w:pPr>
    </w:p>
    <w:p w:rsidR="002C08A4" w:rsidRDefault="002C08A4" w:rsidP="002C08A4">
      <w:pPr>
        <w:spacing w:line="274" w:lineRule="exact"/>
        <w:ind w:right="-2"/>
        <w:jc w:val="both"/>
        <w:rPr>
          <w:bCs/>
          <w:color w:val="000000"/>
        </w:rPr>
      </w:pPr>
      <w:r w:rsidRPr="00B71DC1">
        <w:rPr>
          <w:b/>
          <w:bCs/>
          <w:color w:val="000000"/>
        </w:rPr>
        <w:t xml:space="preserve">г. Хабаровск                                                                      </w:t>
      </w:r>
      <w:r w:rsidR="00B71DC1">
        <w:rPr>
          <w:b/>
          <w:bCs/>
          <w:color w:val="000000"/>
        </w:rPr>
        <w:t xml:space="preserve">                       </w:t>
      </w:r>
      <w:del w:id="1" w:author="user" w:date="2019-07-25T10:03:00Z">
        <w:r w:rsidR="00B71DC1" w:rsidDel="00407437">
          <w:rPr>
            <w:b/>
            <w:bCs/>
            <w:color w:val="000000"/>
          </w:rPr>
          <w:delText xml:space="preserve"> </w:delText>
        </w:r>
        <w:r w:rsidR="00C27A69" w:rsidDel="00407437">
          <w:rPr>
            <w:b/>
            <w:bCs/>
            <w:color w:val="000000"/>
          </w:rPr>
          <w:delText xml:space="preserve">    </w:delText>
        </w:r>
        <w:r w:rsidR="00B71DC1" w:rsidDel="00407437">
          <w:rPr>
            <w:b/>
            <w:bCs/>
            <w:color w:val="000000"/>
          </w:rPr>
          <w:delText xml:space="preserve">  </w:delText>
        </w:r>
      </w:del>
      <w:r w:rsidR="00B71DC1">
        <w:rPr>
          <w:b/>
          <w:bCs/>
          <w:color w:val="000000"/>
        </w:rPr>
        <w:t xml:space="preserve"> </w:t>
      </w:r>
      <w:r w:rsidR="00DF617F" w:rsidRPr="00B71DC1">
        <w:rPr>
          <w:b/>
          <w:bCs/>
        </w:rPr>
        <w:t>«</w:t>
      </w:r>
      <w:del w:id="2" w:author="user" w:date="2019-07-25T10:03:00Z">
        <w:r w:rsidR="00C27A69" w:rsidDel="00407437">
          <w:rPr>
            <w:b/>
            <w:bCs/>
          </w:rPr>
          <w:delText>25</w:delText>
        </w:r>
      </w:del>
      <w:ins w:id="3" w:author="user" w:date="2019-07-25T10:03:00Z">
        <w:r w:rsidR="00407437">
          <w:rPr>
            <w:b/>
            <w:bCs/>
          </w:rPr>
          <w:t>____</w:t>
        </w:r>
      </w:ins>
      <w:r w:rsidR="00DF617F" w:rsidRPr="00B71DC1">
        <w:rPr>
          <w:b/>
          <w:bCs/>
        </w:rPr>
        <w:t xml:space="preserve">» </w:t>
      </w:r>
      <w:del w:id="4" w:author="user" w:date="2019-07-25T10:03:00Z">
        <w:r w:rsidR="00C27A69" w:rsidDel="00407437">
          <w:rPr>
            <w:b/>
            <w:bCs/>
          </w:rPr>
          <w:delText>марта</w:delText>
        </w:r>
        <w:r w:rsidR="001D71E5" w:rsidRPr="00B71DC1" w:rsidDel="00407437">
          <w:rPr>
            <w:b/>
            <w:bCs/>
          </w:rPr>
          <w:delText xml:space="preserve"> </w:delText>
        </w:r>
      </w:del>
      <w:ins w:id="5" w:author="user" w:date="2019-07-25T10:03:00Z">
        <w:r w:rsidR="00407437">
          <w:rPr>
            <w:b/>
            <w:bCs/>
          </w:rPr>
          <w:t>______</w:t>
        </w:r>
        <w:r w:rsidR="00407437" w:rsidRPr="00B71DC1">
          <w:rPr>
            <w:b/>
            <w:bCs/>
          </w:rPr>
          <w:t xml:space="preserve"> </w:t>
        </w:r>
      </w:ins>
      <w:del w:id="6" w:author="user" w:date="2019-07-25T10:03:00Z">
        <w:r w:rsidR="001D71E5" w:rsidRPr="00B71DC1" w:rsidDel="00407437">
          <w:rPr>
            <w:b/>
            <w:bCs/>
          </w:rPr>
          <w:delText>201</w:delText>
        </w:r>
        <w:r w:rsidR="009265F5" w:rsidRPr="00B71DC1" w:rsidDel="00407437">
          <w:rPr>
            <w:b/>
            <w:bCs/>
          </w:rPr>
          <w:delText>9</w:delText>
        </w:r>
        <w:r w:rsidRPr="00B71DC1" w:rsidDel="00407437">
          <w:rPr>
            <w:b/>
            <w:bCs/>
          </w:rPr>
          <w:delText xml:space="preserve"> </w:delText>
        </w:r>
      </w:del>
      <w:ins w:id="7" w:author="user" w:date="2019-07-25T10:03:00Z">
        <w:r w:rsidR="00407437" w:rsidRPr="00B71DC1">
          <w:rPr>
            <w:b/>
            <w:bCs/>
          </w:rPr>
          <w:t>201</w:t>
        </w:r>
        <w:r w:rsidR="00407437">
          <w:rPr>
            <w:b/>
            <w:bCs/>
          </w:rPr>
          <w:t>__</w:t>
        </w:r>
        <w:r w:rsidR="00407437" w:rsidRPr="00B71DC1">
          <w:rPr>
            <w:b/>
            <w:bCs/>
          </w:rPr>
          <w:t xml:space="preserve"> </w:t>
        </w:r>
      </w:ins>
      <w:r w:rsidRPr="00B71DC1">
        <w:rPr>
          <w:b/>
          <w:bCs/>
        </w:rPr>
        <w:t>г.</w:t>
      </w:r>
    </w:p>
    <w:p w:rsidR="002C08A4" w:rsidRDefault="002C08A4" w:rsidP="002C08A4">
      <w:pPr>
        <w:jc w:val="both"/>
      </w:pPr>
    </w:p>
    <w:p w:rsidR="002C08A4" w:rsidRDefault="002C08A4" w:rsidP="002C08A4">
      <w:pPr>
        <w:ind w:firstLine="708"/>
        <w:jc w:val="both"/>
      </w:pPr>
      <w:r>
        <w:rPr>
          <w:b/>
          <w:bCs/>
          <w:color w:val="000000"/>
        </w:rPr>
        <w:t>Федеральное казенное предприятие «Аэропорты Дальнего Востока»</w:t>
      </w:r>
      <w:r w:rsidR="00BC2912">
        <w:rPr>
          <w:b/>
          <w:bCs/>
          <w:color w:val="000000"/>
        </w:rPr>
        <w:t xml:space="preserve"> (ФКП «Аэропорты Дальнего Востока»)</w:t>
      </w:r>
      <w:r>
        <w:rPr>
          <w:b/>
        </w:rPr>
        <w:t>,</w:t>
      </w:r>
      <w:r>
        <w:t xml:space="preserve"> именуемое в дальнейшем </w:t>
      </w:r>
      <w:r>
        <w:rPr>
          <w:b/>
        </w:rPr>
        <w:t>«Хранитель»</w:t>
      </w:r>
      <w:r>
        <w:t>,</w:t>
      </w:r>
      <w:r w:rsidR="009265F5">
        <w:t xml:space="preserve"> в</w:t>
      </w:r>
      <w:r w:rsidR="00D60A34">
        <w:t xml:space="preserve"> лице</w:t>
      </w:r>
      <w:r>
        <w:t xml:space="preserve"> генерального ди</w:t>
      </w:r>
      <w:r w:rsidR="00355D58">
        <w:t>ректора Сергеева Павла Борисовича</w:t>
      </w:r>
      <w:r>
        <w:t xml:space="preserve">, действующего на </w:t>
      </w:r>
      <w:r w:rsidR="005409C1">
        <w:t>основании Устава</w:t>
      </w:r>
      <w:r>
        <w:t>, с одной стороны, и</w:t>
      </w:r>
      <w:r w:rsidR="008522D2">
        <w:rPr>
          <w:b/>
        </w:rPr>
        <w:t xml:space="preserve"> </w:t>
      </w:r>
      <w:del w:id="8" w:author="user" w:date="2019-07-25T10:04:00Z">
        <w:r w:rsidR="008522D2" w:rsidDel="00407437">
          <w:rPr>
            <w:b/>
          </w:rPr>
          <w:delText>Общество с ограниченной ответственностью Производственно-коммерческое авиационное предприятие «Дельта К»</w:delText>
        </w:r>
        <w:r w:rsidR="00BC2912" w:rsidDel="00407437">
          <w:rPr>
            <w:b/>
          </w:rPr>
          <w:delText xml:space="preserve"> (ООО ПКАП «Дельта К»)</w:delText>
        </w:r>
      </w:del>
      <w:ins w:id="9" w:author="user" w:date="2019-07-25T10:04:00Z">
        <w:r w:rsidR="00407437">
          <w:rPr>
            <w:b/>
          </w:rPr>
          <w:t>________________________________________________________</w:t>
        </w:r>
      </w:ins>
      <w:r>
        <w:t xml:space="preserve">, именуемое в дальнейшем </w:t>
      </w:r>
      <w:r>
        <w:rPr>
          <w:b/>
        </w:rPr>
        <w:t>«Поклажедатель»</w:t>
      </w:r>
      <w:r w:rsidR="009265F5">
        <w:t>, в лице</w:t>
      </w:r>
      <w:r w:rsidR="00DF617F">
        <w:t xml:space="preserve"> </w:t>
      </w:r>
      <w:r>
        <w:t>генерального дир</w:t>
      </w:r>
      <w:r w:rsidR="00355D58">
        <w:t>ект</w:t>
      </w:r>
      <w:r w:rsidR="00DF617F">
        <w:t>ора</w:t>
      </w:r>
      <w:r w:rsidR="008522D2">
        <w:t xml:space="preserve"> Шаповал Ивана Григорьевича</w:t>
      </w:r>
      <w:r>
        <w:t>, действующего на осн</w:t>
      </w:r>
      <w:r w:rsidR="00355D58">
        <w:t>овании Устава</w:t>
      </w:r>
      <w:r>
        <w:t>, с другой стороны, заключили настоящий договор о нижеследующем:</w:t>
      </w:r>
    </w:p>
    <w:p w:rsidR="002C08A4" w:rsidRPr="00267978" w:rsidRDefault="002C08A4" w:rsidP="0026797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DF617F" w:rsidRPr="00DF617F" w:rsidRDefault="002C08A4" w:rsidP="008522D2">
      <w:pPr>
        <w:ind w:firstLine="708"/>
        <w:jc w:val="both"/>
      </w:pPr>
      <w:r>
        <w:t xml:space="preserve">1.1. </w:t>
      </w:r>
      <w:r w:rsidR="008522D2" w:rsidRPr="005F203C">
        <w:t xml:space="preserve">Хранитель по настоящему Договору предоставляет Поклажедателю оплачиваемые услуги по </w:t>
      </w:r>
      <w:r w:rsidR="00051EA5" w:rsidRPr="00051EA5">
        <w:rPr>
          <w:color w:val="FF0000"/>
        </w:rPr>
        <w:t xml:space="preserve">приёму, </w:t>
      </w:r>
      <w:r w:rsidR="008522D2" w:rsidRPr="00051EA5">
        <w:rPr>
          <w:color w:val="FF0000"/>
        </w:rPr>
        <w:t>хранению</w:t>
      </w:r>
      <w:r w:rsidR="00051EA5" w:rsidRPr="00051EA5">
        <w:rPr>
          <w:color w:val="FF0000"/>
        </w:rPr>
        <w:t>, подготовке к выдаче и выдаче авиационного</w:t>
      </w:r>
      <w:r w:rsidR="008522D2" w:rsidRPr="005F203C">
        <w:t xml:space="preserve"> топлива и ПВК жидкости в филиалах (аэропортах) Хранителя, принадле</w:t>
      </w:r>
      <w:r w:rsidR="008522D2" w:rsidRPr="005F203C">
        <w:softHyphen/>
        <w:t>жащих Поклажедателю.</w:t>
      </w:r>
    </w:p>
    <w:p w:rsidR="002C08A4" w:rsidRDefault="002C08A4" w:rsidP="002C08A4">
      <w:pPr>
        <w:jc w:val="both"/>
      </w:pPr>
      <w:r>
        <w:rPr>
          <w:noProof/>
        </w:rPr>
        <w:t xml:space="preserve">           1.2</w:t>
      </w:r>
      <w:r w:rsidR="006A29F1">
        <w:rPr>
          <w:noProof/>
        </w:rPr>
        <w:t>.</w:t>
      </w:r>
      <w:r>
        <w:t xml:space="preserve"> Поклажедатель обязан производить оплату услуг, предоставляемых Хранителем, в соответствии с</w:t>
      </w:r>
      <w:r>
        <w:rPr>
          <w:noProof/>
        </w:rPr>
        <w:t xml:space="preserve"> разделом 3</w:t>
      </w:r>
      <w:r>
        <w:t xml:space="preserve"> настоящего Договора.</w:t>
      </w:r>
    </w:p>
    <w:p w:rsidR="002C08A4" w:rsidRDefault="002C08A4" w:rsidP="002C08A4">
      <w:pPr>
        <w:jc w:val="both"/>
      </w:pPr>
      <w:r>
        <w:t xml:space="preserve">           1.3. Хранитель и Поклажедатель при осуществлении своих прав и исполнении обязанностей в соответствии с настоящим Договором руководствуются Гражданским кодексом Российской Федерации, Воздушным кодексом, Федеральными авиационными правилами, отраслевыми документами и иными нормативными актами.</w:t>
      </w:r>
    </w:p>
    <w:p w:rsidR="004263DE" w:rsidRDefault="004263DE" w:rsidP="002C08A4">
      <w:pPr>
        <w:jc w:val="both"/>
      </w:pPr>
    </w:p>
    <w:p w:rsidR="002C08A4" w:rsidRPr="00267978" w:rsidRDefault="002C08A4" w:rsidP="002C08A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приема, хранения и выдачи авиатоплива</w:t>
      </w:r>
      <w:r>
        <w:t xml:space="preserve"> </w:t>
      </w:r>
      <w:r>
        <w:rPr>
          <w:b/>
        </w:rPr>
        <w:t>и ПВК жидкости</w:t>
      </w:r>
    </w:p>
    <w:p w:rsidR="002C08A4" w:rsidRDefault="002C08A4" w:rsidP="002C08A4">
      <w:pPr>
        <w:ind w:firstLine="567"/>
        <w:jc w:val="both"/>
      </w:pPr>
      <w:r>
        <w:t xml:space="preserve">2.1. В комплекс услуги по хранению авиационного топлива входит, прием его на склад, хранение, подготовка и выдача на заправку.  </w:t>
      </w:r>
    </w:p>
    <w:p w:rsidR="002C08A4" w:rsidRDefault="002C08A4" w:rsidP="002C08A4">
      <w:pPr>
        <w:ind w:firstLine="567"/>
        <w:jc w:val="both"/>
        <w:rPr>
          <w:color w:val="000000"/>
        </w:rPr>
      </w:pPr>
      <w:r>
        <w:t xml:space="preserve">2.2. Прием, хранение, подготовка и выдача на заправку, производятся в </w:t>
      </w:r>
      <w:r>
        <w:rPr>
          <w:color w:val="000000"/>
        </w:rPr>
        <w:t xml:space="preserve">соответствии с  Руководством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Федерации», утвержденного Приказом Департамента воздушного транспорта Министерства транспорта РФ от 17.10.1992 г. № ДВ-126, ФАП «Сертификационные требования к организациям авиатопливообеспечения воздушных перевозок», утвержденные Приказом ФСВТ России от 18.04.2000 г. №89, </w:t>
      </w:r>
      <w:r>
        <w:rPr>
          <w:rStyle w:val="blk"/>
          <w:color w:val="000000"/>
        </w:rPr>
        <w:t>Инструкцией о порядке ведения учета, отчетности и расходования горюче-смазочных материалов в гражданской авиации (утв. МГА СССР 28.06.1991), наставлением по службе горюче-смазочных материалов на возду</w:t>
      </w:r>
      <w:r w:rsidR="006A29F1">
        <w:rPr>
          <w:rStyle w:val="blk"/>
          <w:color w:val="000000"/>
        </w:rPr>
        <w:t>шном транспорте РФ (НГСМ-РФ-94)</w:t>
      </w:r>
      <w:r>
        <w:rPr>
          <w:rStyle w:val="blk"/>
          <w:color w:val="000000"/>
        </w:rPr>
        <w:t xml:space="preserve"> </w:t>
      </w:r>
      <w:r>
        <w:rPr>
          <w:color w:val="000000"/>
        </w:rPr>
        <w:t>и другими нормативными правовыми актами, действующими в гражданской авиации России.</w:t>
      </w:r>
    </w:p>
    <w:p w:rsidR="002C08A4" w:rsidRDefault="002C08A4" w:rsidP="002C08A4">
      <w:pPr>
        <w:jc w:val="both"/>
      </w:pPr>
      <w:r>
        <w:rPr>
          <w:color w:val="000000"/>
        </w:rPr>
        <w:t xml:space="preserve">          2.3. Сдача-приемка авиатоплива на хранение, а также его возврат, в том числе в случае расторжения договора, оформляется актом приема-передачи авиатоплива на хранение по форме прилагаемой к настоящему договору</w:t>
      </w:r>
      <w:r>
        <w:rPr>
          <w:b/>
          <w:color w:val="000000"/>
        </w:rPr>
        <w:t xml:space="preserve"> (Приложение №1)</w:t>
      </w:r>
      <w:r>
        <w:rPr>
          <w:color w:val="000000"/>
        </w:rPr>
        <w:t xml:space="preserve"> по фактическому принятому количеству и подписывается уполномоченными лицами. </w:t>
      </w:r>
      <w:r>
        <w:t>Ответственный представитель Поклажедателя должен присутствовать при приеме авиатоплива, выдаче, а также ежемесячно в сог</w:t>
      </w:r>
      <w:r>
        <w:softHyphen/>
        <w:t>ласованные сроки прибыть на склад ГСМ Хранителя для составления актов по движению ГСМ, находящихся на хранении.</w:t>
      </w:r>
    </w:p>
    <w:p w:rsidR="002C08A4" w:rsidRDefault="002C08A4" w:rsidP="002C08A4">
      <w:pPr>
        <w:ind w:firstLine="567"/>
        <w:jc w:val="both"/>
        <w:rPr>
          <w:color w:val="000000"/>
        </w:rPr>
      </w:pPr>
      <w:r>
        <w:rPr>
          <w:color w:val="000000"/>
        </w:rPr>
        <w:t>2.4. Учет принятого на хранение авиатоплива и ПВК жидкости ведется в соответствии с правилами бухгалтерского учета и инструкциями по ведению учета, отчетности, принятых в гражданской авиации. Формы учетной документации прилагаются к договору.</w:t>
      </w:r>
    </w:p>
    <w:p w:rsidR="002C08A4" w:rsidRDefault="002C08A4" w:rsidP="002C08A4">
      <w:pPr>
        <w:ind w:firstLine="567"/>
        <w:jc w:val="both"/>
      </w:pPr>
      <w:r>
        <w:rPr>
          <w:color w:val="000000"/>
        </w:rPr>
        <w:t xml:space="preserve">2.5. Срок хранения авиатоплива и ПВК жидкости определяется рамками действия договора, но не более срока действия паспорта изготовителя или заключения о подтверждении годности топлива лабораторией </w:t>
      </w:r>
      <w:r>
        <w:t>ФГУП ГосНИИ ГА.</w:t>
      </w:r>
    </w:p>
    <w:p w:rsidR="002C08A4" w:rsidRDefault="002C08A4" w:rsidP="002C08A4">
      <w:pPr>
        <w:ind w:firstLine="567"/>
        <w:jc w:val="both"/>
      </w:pPr>
      <w:r>
        <w:t>2.6. Учет и хранение авиатоплива производится Хранителем в обезличенной форме.</w:t>
      </w:r>
    </w:p>
    <w:p w:rsidR="002C08A4" w:rsidRDefault="002C08A4" w:rsidP="002C08A4">
      <w:pPr>
        <w:ind w:firstLine="567"/>
        <w:jc w:val="both"/>
      </w:pPr>
      <w:r>
        <w:lastRenderedPageBreak/>
        <w:t>2.7. Прием на хранение ПВК жидкости производится только в таре Поклажедателя,</w:t>
      </w:r>
      <w:r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r>
        <w:rPr>
          <w:shd w:val="clear" w:color="auto" w:fill="FFFFFF"/>
        </w:rPr>
        <w:t>гарантированно обеспечивающей ее сохранность</w:t>
      </w:r>
      <w:r>
        <w:t>.</w:t>
      </w:r>
    </w:p>
    <w:p w:rsidR="002C08A4" w:rsidRDefault="004219A0" w:rsidP="004219A0">
      <w:pPr>
        <w:jc w:val="both"/>
        <w:rPr>
          <w:b/>
          <w:color w:val="000000"/>
        </w:rPr>
      </w:pPr>
      <w:r w:rsidRPr="009D28BA">
        <w:rPr>
          <w:b/>
          <w:color w:val="000000"/>
        </w:rPr>
        <w:t xml:space="preserve">          </w:t>
      </w:r>
      <w:r w:rsidR="002C08A4" w:rsidRPr="009D28BA">
        <w:rPr>
          <w:b/>
          <w:color w:val="000000"/>
        </w:rPr>
        <w:t xml:space="preserve">2.8. </w:t>
      </w:r>
      <w:r w:rsidR="002C08A4" w:rsidRPr="009D28BA">
        <w:rPr>
          <w:b/>
        </w:rPr>
        <w:t>Поклажедатель</w:t>
      </w:r>
      <w:r w:rsidR="002C08A4">
        <w:rPr>
          <w:b/>
          <w:color w:val="000000"/>
        </w:rPr>
        <w:t xml:space="preserve"> обязуется: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а)</w:t>
      </w:r>
      <w:r>
        <w:rPr>
          <w:color w:val="000000"/>
        </w:rPr>
        <w:t xml:space="preserve"> поставлять авиатопливо и ПВК жидкост</w:t>
      </w:r>
      <w:r w:rsidR="004219A0">
        <w:rPr>
          <w:color w:val="000000"/>
        </w:rPr>
        <w:t>ь</w:t>
      </w:r>
      <w:r>
        <w:rPr>
          <w:color w:val="000000"/>
        </w:rPr>
        <w:t xml:space="preserve">, предварительно письменно уведомив </w:t>
      </w:r>
      <w:r>
        <w:t>Хранител</w:t>
      </w:r>
      <w:r>
        <w:rPr>
          <w:color w:val="000000"/>
        </w:rPr>
        <w:t>я, но не позднее, чем за три дня до предполагаемой даты их прибытия в аэропорт Хранителя;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б)</w:t>
      </w:r>
      <w:r>
        <w:rPr>
          <w:color w:val="000000"/>
        </w:rPr>
        <w:t xml:space="preserve"> поставляемое авиатопливо должно соответствовать актуализированным версиям следующих документов: - техническому регламенту Таможенного союза ТР ТС 013/2011 для авиабензина и топлива для реактивных двигателей; -ГОСТ-10227-86 для авиакеросина; - ГОСТ-1012-72 для авиабензина; - </w:t>
      </w:r>
      <w:r w:rsidRPr="00A65338">
        <w:t>ОСТ-54-3-175-73-99</w:t>
      </w:r>
      <w:r>
        <w:t xml:space="preserve"> для </w:t>
      </w:r>
      <w:r>
        <w:rPr>
          <w:color w:val="000000"/>
          <w:shd w:val="clear" w:color="auto" w:fill="FFFFFF"/>
        </w:rPr>
        <w:t xml:space="preserve">противоводокристаллизационной жидкости «И-М». Поставляемые авиатопливо </w:t>
      </w:r>
      <w:r>
        <w:t>и ПВК жидкост</w:t>
      </w:r>
      <w:r w:rsidR="004219A0">
        <w:t>ь</w:t>
      </w:r>
      <w:r>
        <w:rPr>
          <w:color w:val="000000"/>
          <w:shd w:val="clear" w:color="auto" w:fill="FFFFFF"/>
        </w:rPr>
        <w:t xml:space="preserve"> должны сопровождаться требуемой нормативно-технической документацией. </w:t>
      </w:r>
      <w:r>
        <w:rPr>
          <w:color w:val="000000"/>
        </w:rPr>
        <w:t xml:space="preserve"> 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в)</w:t>
      </w:r>
      <w:r>
        <w:rPr>
          <w:color w:val="000000"/>
        </w:rPr>
        <w:t xml:space="preserve"> письменно согласовывать с Хранителем количество поставляемого на хранение авиатоплива.</w:t>
      </w:r>
    </w:p>
    <w:p w:rsidR="002C08A4" w:rsidRDefault="002C08A4" w:rsidP="002C08A4">
      <w:pPr>
        <w:jc w:val="both"/>
      </w:pPr>
      <w:r>
        <w:rPr>
          <w:b/>
          <w:color w:val="000000"/>
        </w:rPr>
        <w:t>г)</w:t>
      </w:r>
      <w:r>
        <w:rPr>
          <w:color w:val="000000"/>
        </w:rPr>
        <w:t xml:space="preserve"> предоставить подписанный и скрепленный печатью </w:t>
      </w:r>
      <w:r>
        <w:t>Поклажедателя список ВС, с указанием бортовых номеров, подлежащих заправке авиатопливом, либо список автомобилей</w:t>
      </w:r>
      <w:r>
        <w:rPr>
          <w:noProof/>
        </w:rPr>
        <w:t xml:space="preserve">, </w:t>
      </w:r>
      <w:r>
        <w:t>которые будут использоваться Поклажедателем для получения авиатоплива и ПВК жидкости у Хранителя.</w:t>
      </w:r>
    </w:p>
    <w:p w:rsidR="002C08A4" w:rsidRDefault="002C08A4" w:rsidP="002C08A4">
      <w:pPr>
        <w:jc w:val="both"/>
      </w:pPr>
      <w:r>
        <w:t>В случае необходимости заправки ВС других авиакомпаний, Поклажедатель, до момента посадки ВС в аэропорту места назначения, предоставляет Хранителю заявку в письменном виде, подписанную уполномоченным лицом и скрепленную печатью, содержащую: название авиакомпании, бортовой №, тип ВС, сроки и объем разрешенной заправки.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д)</w:t>
      </w:r>
      <w:r>
        <w:rPr>
          <w:color w:val="000000"/>
        </w:rPr>
        <w:t xml:space="preserve"> </w:t>
      </w:r>
      <w:r w:rsidR="004219A0">
        <w:rPr>
          <w:color w:val="000000"/>
        </w:rPr>
        <w:t>с</w:t>
      </w:r>
      <w:r>
        <w:rPr>
          <w:color w:val="000000"/>
        </w:rPr>
        <w:t>воевременно оплачивать хранение авиатоплива и ПВК жидкости.</w:t>
      </w:r>
    </w:p>
    <w:p w:rsidR="002C08A4" w:rsidRDefault="002C08A4" w:rsidP="000A65DA">
      <w:pPr>
        <w:ind w:firstLine="567"/>
        <w:jc w:val="both"/>
        <w:rPr>
          <w:b/>
          <w:color w:val="000000"/>
        </w:rPr>
      </w:pPr>
      <w:r w:rsidRPr="009D28BA">
        <w:rPr>
          <w:b/>
          <w:color w:val="000000"/>
        </w:rPr>
        <w:t>2.9. Хранитель</w:t>
      </w:r>
      <w:r>
        <w:rPr>
          <w:b/>
          <w:color w:val="000000"/>
        </w:rPr>
        <w:t xml:space="preserve"> обязуется:</w:t>
      </w:r>
    </w:p>
    <w:p w:rsidR="002C08A4" w:rsidRDefault="002C08A4" w:rsidP="002C08A4">
      <w:pPr>
        <w:jc w:val="both"/>
        <w:rPr>
          <w:color w:val="000000"/>
        </w:rPr>
      </w:pPr>
      <w:r>
        <w:rPr>
          <w:b/>
          <w:color w:val="000000"/>
        </w:rPr>
        <w:t>а)</w:t>
      </w:r>
      <w:r>
        <w:rPr>
          <w:color w:val="000000"/>
        </w:rPr>
        <w:t xml:space="preserve"> осуществлять прием авиатоплива по количеству и качеству в соответствии с Руководством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Федерации, утвержденное Приказом Департамента воздушного транспорта Министерства транспорта РФ от 17.10.1992 г. № ДВ-126, принять авиатопливо с выдачей </w:t>
      </w:r>
      <w:r>
        <w:t>Поклажедателю</w:t>
      </w:r>
      <w:r>
        <w:rPr>
          <w:color w:val="000000"/>
        </w:rPr>
        <w:t xml:space="preserve"> акта приема-передачи авиа ГСМ и приходного ордера (</w:t>
      </w:r>
      <w:r>
        <w:rPr>
          <w:b/>
          <w:color w:val="000000"/>
        </w:rPr>
        <w:t>Приложение №2</w:t>
      </w:r>
      <w:r>
        <w:rPr>
          <w:color w:val="000000"/>
        </w:rPr>
        <w:t>).</w:t>
      </w:r>
    </w:p>
    <w:p w:rsidR="002C08A4" w:rsidRDefault="002C08A4" w:rsidP="002C08A4">
      <w:pPr>
        <w:jc w:val="both"/>
      </w:pPr>
      <w:r>
        <w:rPr>
          <w:b/>
        </w:rPr>
        <w:t>б)</w:t>
      </w:r>
      <w:r w:rsidR="004219A0">
        <w:t xml:space="preserve"> производить</w:t>
      </w:r>
      <w:r>
        <w:t xml:space="preserve"> хранение, учет,</w:t>
      </w:r>
      <w:r w:rsidR="004219A0">
        <w:t xml:space="preserve"> подготовку к выдаче и</w:t>
      </w:r>
      <w:r>
        <w:t xml:space="preserve"> выдачу авиатоплива, поступившего в адрес Хранител</w:t>
      </w:r>
      <w:r>
        <w:rPr>
          <w:color w:val="000000"/>
        </w:rPr>
        <w:t>я</w:t>
      </w:r>
      <w:r>
        <w:t xml:space="preserve"> от Поклажедателя в соответствии с условиями договора и нормативной документацией.</w:t>
      </w:r>
    </w:p>
    <w:p w:rsidR="002C08A4" w:rsidRDefault="002C08A4" w:rsidP="002C08A4">
      <w:pPr>
        <w:jc w:val="both"/>
      </w:pPr>
      <w:r>
        <w:rPr>
          <w:b/>
        </w:rPr>
        <w:t>в)</w:t>
      </w:r>
      <w:r>
        <w:t xml:space="preserve"> контролировать количество и качество авиатоплива Поклажедателя.</w:t>
      </w:r>
    </w:p>
    <w:p w:rsidR="002C08A4" w:rsidRDefault="002C08A4" w:rsidP="002C08A4">
      <w:pPr>
        <w:jc w:val="both"/>
      </w:pPr>
      <w:r>
        <w:rPr>
          <w:b/>
        </w:rPr>
        <w:t>г)</w:t>
      </w:r>
      <w:r>
        <w:t xml:space="preserve"> обеспечить выдачу авиатоплива на основании распорядительных документов Поклажедателя по форме, приведенной в</w:t>
      </w:r>
      <w:r>
        <w:rPr>
          <w:b/>
        </w:rPr>
        <w:t xml:space="preserve"> </w:t>
      </w:r>
      <w:r>
        <w:t>приложениях к настоящему договору.</w:t>
      </w:r>
    </w:p>
    <w:p w:rsidR="002C08A4" w:rsidRDefault="002C08A4" w:rsidP="002C08A4">
      <w:pPr>
        <w:jc w:val="both"/>
      </w:pPr>
      <w:r>
        <w:rPr>
          <w:b/>
        </w:rPr>
        <w:t>д)</w:t>
      </w:r>
      <w:r>
        <w:t xml:space="preserve"> информировать Поклажедателя по его запросу, по факсимильной или другой связи, а также по электронной почте о количестве выданного для заправки в ВС авиатопливом по требованиям (расходным ордер)</w:t>
      </w:r>
      <w:r>
        <w:rPr>
          <w:b/>
        </w:rPr>
        <w:t xml:space="preserve"> (Приложение №3)</w:t>
      </w:r>
      <w:r>
        <w:t>, и реестром заправок ВС (</w:t>
      </w:r>
      <w:r>
        <w:rPr>
          <w:b/>
        </w:rPr>
        <w:t>Приложение №4</w:t>
      </w:r>
      <w:r>
        <w:t>), а также ежемесячно направлять Поклажедателю по почтовому адресу указанному в договоре, сопроводительное письмо заказным почтовым отправлением с уведомлением о получении с приложением отчета за прошедший  месяц, включающий в себя  следующие документы в 2-х экземплярах:</w:t>
      </w:r>
    </w:p>
    <w:p w:rsidR="002C08A4" w:rsidRDefault="002C08A4" w:rsidP="002C08A4">
      <w:pPr>
        <w:jc w:val="both"/>
      </w:pPr>
      <w:r>
        <w:rPr>
          <w:b/>
        </w:rPr>
        <w:t>-</w:t>
      </w:r>
      <w:r>
        <w:t xml:space="preserve"> реестр заправок ВС;</w:t>
      </w:r>
    </w:p>
    <w:p w:rsidR="002C08A4" w:rsidRDefault="002C08A4" w:rsidP="002C08A4">
      <w:pPr>
        <w:jc w:val="both"/>
      </w:pPr>
      <w:r>
        <w:rPr>
          <w:b/>
        </w:rPr>
        <w:t>-</w:t>
      </w:r>
      <w:r>
        <w:t xml:space="preserve"> акт списания по нормам естественной убыли при приеме, отпуске и автомобильных перевозках </w:t>
      </w:r>
      <w:r>
        <w:rPr>
          <w:b/>
        </w:rPr>
        <w:t>(Приложение №</w:t>
      </w:r>
      <w:r w:rsidR="00F569B1">
        <w:rPr>
          <w:b/>
        </w:rPr>
        <w:t>5</w:t>
      </w:r>
      <w:r>
        <w:rPr>
          <w:b/>
        </w:rPr>
        <w:t>)</w:t>
      </w:r>
      <w:r>
        <w:t>;</w:t>
      </w:r>
    </w:p>
    <w:p w:rsidR="002C08A4" w:rsidRDefault="002C08A4" w:rsidP="002C08A4">
      <w:pPr>
        <w:jc w:val="both"/>
      </w:pPr>
      <w:r>
        <w:t>-</w:t>
      </w:r>
      <w:r>
        <w:rPr>
          <w:b/>
        </w:rPr>
        <w:t xml:space="preserve"> </w:t>
      </w:r>
      <w:r>
        <w:t xml:space="preserve">карточка склада (учета) с расчетом естественной убыли </w:t>
      </w:r>
      <w:r>
        <w:rPr>
          <w:b/>
        </w:rPr>
        <w:t>(Приложение №</w:t>
      </w:r>
      <w:r w:rsidR="00F569B1">
        <w:rPr>
          <w:b/>
        </w:rPr>
        <w:t>6</w:t>
      </w:r>
      <w:r>
        <w:rPr>
          <w:b/>
        </w:rPr>
        <w:t>)</w:t>
      </w:r>
      <w:r>
        <w:t>;</w:t>
      </w:r>
    </w:p>
    <w:p w:rsidR="002C08A4" w:rsidRDefault="002C08A4" w:rsidP="002C08A4">
      <w:pPr>
        <w:jc w:val="both"/>
      </w:pPr>
      <w:r>
        <w:t xml:space="preserve">- акт снятия остатков авиаГСМ и СЖ на складе ГСМ (для согласования Поклажедателем) </w:t>
      </w:r>
      <w:r>
        <w:rPr>
          <w:b/>
        </w:rPr>
        <w:t>(Приложение №</w:t>
      </w:r>
      <w:r w:rsidR="00F569B1">
        <w:rPr>
          <w:b/>
        </w:rPr>
        <w:t>7</w:t>
      </w:r>
      <w:r>
        <w:rPr>
          <w:b/>
        </w:rPr>
        <w:t>)</w:t>
      </w:r>
      <w:r>
        <w:t>.</w:t>
      </w:r>
    </w:p>
    <w:p w:rsidR="00A375D5" w:rsidRPr="00A375D5" w:rsidRDefault="00A375D5" w:rsidP="002C08A4">
      <w:pPr>
        <w:jc w:val="both"/>
      </w:pPr>
      <w:r>
        <w:t xml:space="preserve">- отчёт по движению ГСМ и СЖ на складе </w:t>
      </w:r>
      <w:r w:rsidRPr="00A375D5">
        <w:rPr>
          <w:b/>
        </w:rPr>
        <w:t>(Приложение 11)</w:t>
      </w:r>
      <w:r>
        <w:t>.</w:t>
      </w:r>
    </w:p>
    <w:p w:rsidR="002C08A4" w:rsidRDefault="002C08A4" w:rsidP="002C08A4">
      <w:pPr>
        <w:ind w:firstLine="709"/>
        <w:jc w:val="both"/>
      </w:pPr>
      <w:r>
        <w:lastRenderedPageBreak/>
        <w:t>Указанные документы могут быть направлены Поклажедателю через представителя с отметкой на втором экземпляре сопроводительного письма о получении документов Поклажедателем.</w:t>
      </w:r>
    </w:p>
    <w:p w:rsidR="002C08A4" w:rsidRDefault="002C08A4" w:rsidP="002C08A4">
      <w:pPr>
        <w:ind w:firstLine="709"/>
        <w:jc w:val="both"/>
        <w:rPr>
          <w:b/>
        </w:rPr>
      </w:pPr>
      <w:r w:rsidRPr="004512C8">
        <w:t xml:space="preserve">После рассмотрения и согласования движения авиатоплива за отчетный месяц, Поклажедатель подписывает, скрепляет печатью и возвращает второй экземпляр отчета о движении авиатоплива </w:t>
      </w:r>
      <w:r w:rsidRPr="004219A0">
        <w:rPr>
          <w:b/>
        </w:rPr>
        <w:t>(Приложение №</w:t>
      </w:r>
      <w:r w:rsidR="004512C8" w:rsidRPr="004219A0">
        <w:rPr>
          <w:b/>
        </w:rPr>
        <w:t>11</w:t>
      </w:r>
      <w:r w:rsidRPr="004219A0">
        <w:rPr>
          <w:b/>
        </w:rPr>
        <w:t>)</w:t>
      </w:r>
      <w:r w:rsidRPr="004512C8">
        <w:t xml:space="preserve"> Хранителю по почтовому адресу, указанному в </w:t>
      </w:r>
      <w:r>
        <w:t>договоре.</w:t>
      </w:r>
    </w:p>
    <w:p w:rsidR="002C08A4" w:rsidRDefault="002C08A4" w:rsidP="002C08A4">
      <w:pPr>
        <w:jc w:val="both"/>
      </w:pPr>
      <w:r>
        <w:rPr>
          <w:b/>
        </w:rPr>
        <w:t>е)</w:t>
      </w:r>
      <w:r>
        <w:t xml:space="preserve"> информировать Поклажедателя о поступлении на склад авиатоплива и ПВК жидкости по телефону, факсимильной связи, или электронной почтой.</w:t>
      </w:r>
    </w:p>
    <w:p w:rsidR="002C08A4" w:rsidRDefault="002C08A4" w:rsidP="002C08A4">
      <w:pPr>
        <w:jc w:val="both"/>
      </w:pPr>
      <w:r>
        <w:rPr>
          <w:b/>
        </w:rPr>
        <w:t>ж)</w:t>
      </w:r>
      <w:r>
        <w:t xml:space="preserve"> в случае заявления Поклажедателя к вывозу хранимого авиатоплива в автотранспортной цистерне (АТЦ), выдать его, на основании заполненного и подписанного уполномоченным представителем Поклажедателя требования </w:t>
      </w:r>
      <w:r>
        <w:rPr>
          <w:b/>
        </w:rPr>
        <w:t>(Приложение №9)</w:t>
      </w:r>
      <w:r>
        <w:t xml:space="preserve">, а также оформить накладную </w:t>
      </w:r>
      <w:r>
        <w:rPr>
          <w:b/>
        </w:rPr>
        <w:t>(Приложение №10)</w:t>
      </w:r>
      <w:r>
        <w:t xml:space="preserve"> и акт </w:t>
      </w:r>
      <w:r>
        <w:rPr>
          <w:color w:val="000000"/>
        </w:rPr>
        <w:t>приема-передачи авиатоплива</w:t>
      </w:r>
      <w:r>
        <w:t>.</w:t>
      </w:r>
    </w:p>
    <w:p w:rsidR="002C08A4" w:rsidRDefault="002C08A4" w:rsidP="002C08A4">
      <w:pPr>
        <w:jc w:val="both"/>
      </w:pPr>
      <w:r>
        <w:rPr>
          <w:b/>
        </w:rPr>
        <w:t>з)</w:t>
      </w:r>
      <w:r>
        <w:t xml:space="preserve"> возвратить авиатопливо по требованию Поклажедателя, без ухудшения качества, с учетом расхода на заправку ВС и ежемесячно начисляемой естественной убыли от производимых технологических операций с авиатопливом (перевозка, прием, хранение).   </w:t>
      </w:r>
    </w:p>
    <w:p w:rsidR="002C08A4" w:rsidRDefault="002C08A4" w:rsidP="002C08A4">
      <w:pPr>
        <w:jc w:val="both"/>
      </w:pPr>
      <w:r>
        <w:tab/>
        <w:t xml:space="preserve">2.10. Хранитель и Поклажедатель имеют право за свой счет привлекать сторонние организации, аккредитованные в системе сертификации гражданской авиации, для экспертной оценки проб авиатоплива. В случае возникновения конфликтной (спорной) ситуации по качеству авиатоплива, лица, участвующие в его приемке, отбирают арбитражную пробу в соответствии с ГОСТ 2517-12 и </w:t>
      </w:r>
      <w:r w:rsidR="00641753" w:rsidRPr="00641753">
        <w:t xml:space="preserve">другими </w:t>
      </w:r>
      <w:r w:rsidR="000F1FB2" w:rsidRPr="00641753">
        <w:t xml:space="preserve">нормативно техническими документами, </w:t>
      </w:r>
      <w:r w:rsidR="00641753" w:rsidRPr="00641753">
        <w:t>действующими на момент отбора и исследования пробы</w:t>
      </w:r>
      <w:r w:rsidRPr="00641753">
        <w:t xml:space="preserve">. </w:t>
      </w:r>
      <w:r>
        <w:t>Арбитражная проба сдается на анализ и испытание в вышеуказанные организации.</w:t>
      </w:r>
    </w:p>
    <w:p w:rsidR="002C08A4" w:rsidRDefault="002C08A4" w:rsidP="002C08A4">
      <w:pPr>
        <w:ind w:firstLine="709"/>
        <w:jc w:val="both"/>
      </w:pPr>
      <w:r>
        <w:t>2.11. Естественная убыль авиатоплива, возникшая в процессе приема, хранения, подготовки и выдаче на заправку, Поклажедателем принимается на свои расходы и определяется на основании инструкции «О порядке ведения учета, отчетности и расходования ГСМ в ГА» от 28 июня 1991 года, с обязательным предоставлением Хранителем Поклажедателю расчетов, произведённых на основании действующих норм естественной убыли и погрешности средств измерений</w:t>
      </w:r>
      <w:r w:rsidR="00DC6795">
        <w:t xml:space="preserve"> </w:t>
      </w:r>
      <w:r w:rsidR="00DC6795" w:rsidRPr="00DC6795">
        <w:rPr>
          <w:b/>
        </w:rPr>
        <w:t>(Приложение №8)</w:t>
      </w:r>
      <w:r w:rsidR="00DC6795" w:rsidRPr="00DC6795">
        <w:t>.</w:t>
      </w:r>
      <w:r w:rsidR="00DC6795">
        <w:t xml:space="preserve"> </w:t>
      </w:r>
      <w:r>
        <w:t xml:space="preserve">Нормы естественной убыли хранимого авиатоплива определяются в соответствии с нормативными правовыми актами, действующими в гражданской авиации </w:t>
      </w:r>
      <w:r w:rsidR="004219A0">
        <w:t>РФ</w:t>
      </w:r>
      <w:r>
        <w:t xml:space="preserve"> и отражаются Хранителем в отчетных документах (</w:t>
      </w:r>
      <w:r>
        <w:rPr>
          <w:b/>
        </w:rPr>
        <w:t xml:space="preserve">Приложения №№ </w:t>
      </w:r>
      <w:r w:rsidR="00F569B1">
        <w:rPr>
          <w:b/>
        </w:rPr>
        <w:t>5</w:t>
      </w:r>
      <w:r>
        <w:rPr>
          <w:b/>
        </w:rPr>
        <w:t xml:space="preserve">, </w:t>
      </w:r>
      <w:r w:rsidR="00F569B1">
        <w:rPr>
          <w:b/>
        </w:rPr>
        <w:t>6</w:t>
      </w:r>
      <w:r>
        <w:rPr>
          <w:b/>
        </w:rPr>
        <w:t xml:space="preserve"> к Договору</w:t>
      </w:r>
      <w:r>
        <w:t>).</w:t>
      </w:r>
    </w:p>
    <w:p w:rsidR="002C08A4" w:rsidRDefault="002C08A4" w:rsidP="002C08A4">
      <w:pPr>
        <w:jc w:val="both"/>
      </w:pPr>
      <w:r>
        <w:tab/>
        <w:t xml:space="preserve">2.12. В случае расследования причин потери качества и количества или в случае отказа агрегата систем ВС, связанного с применением авиатоплива при эксплуатации ВС, создается комиссия, в которую обязательно должны входить уполномоченные представители Хранителя и Поклажедателя. Комиссия производит отбор проб и расследование в соответствии с Правилами расследования авиационных происшествий и инцидентов с гражданскими воздушными судами, утвержденными Постановлением Правительства РФ от 18.06.1998 г. №609 («ПРАПИ-98»), Приказом Минтранса </w:t>
      </w:r>
      <w:r w:rsidR="0081799E">
        <w:t>РФ</w:t>
      </w:r>
      <w:r>
        <w:t xml:space="preserve"> № ДВ-126 от</w:t>
      </w:r>
      <w:r w:rsidR="001F2A9C">
        <w:t xml:space="preserve"> 17.10.1992 г.,</w:t>
      </w:r>
      <w:r w:rsidR="0089607F">
        <w:t xml:space="preserve"> ГОСТ 2517-12 и другими </w:t>
      </w:r>
      <w:r w:rsidR="000F1FB2">
        <w:t xml:space="preserve">нормативно техническими документами, </w:t>
      </w:r>
      <w:r w:rsidR="0089607F">
        <w:t>действующими на момент расследования.</w:t>
      </w:r>
      <w:r>
        <w:t xml:space="preserve"> Отобранные пробы сдаются на анализ и испытание в лабораторию ФГУП ГосНИИ ГА.</w:t>
      </w:r>
    </w:p>
    <w:p w:rsidR="0008663C" w:rsidRDefault="002C08A4" w:rsidP="0008663C">
      <w:pPr>
        <w:jc w:val="both"/>
      </w:pPr>
      <w:r>
        <w:tab/>
      </w:r>
      <w:r w:rsidRPr="0008663C">
        <w:t xml:space="preserve">2.13. </w:t>
      </w:r>
      <w:r w:rsidR="0008663C" w:rsidRPr="0008663C">
        <w:t>Лабораторные анализы качества авиаГСМ, предусмотренные нормативными документами, производятся в специализированных лабораториях и оплачиваются в следующем порядке:</w:t>
      </w:r>
    </w:p>
    <w:p w:rsidR="00AB09F7" w:rsidRPr="0008663C" w:rsidRDefault="00AB09F7" w:rsidP="00AB09F7">
      <w:pPr>
        <w:jc w:val="both"/>
      </w:pPr>
      <w:r w:rsidRPr="0008663C">
        <w:t>а) за счёт Поклажедателя: при приёме авиаГСМ на склад Хранителя и при окончании срока годности авиаГСМ;</w:t>
      </w:r>
    </w:p>
    <w:p w:rsidR="00AB09F7" w:rsidRDefault="00AB09F7" w:rsidP="00AB09F7">
      <w:pPr>
        <w:jc w:val="both"/>
      </w:pPr>
      <w:r w:rsidRPr="0008663C">
        <w:t>б) за счёт Хранителя во всех остальных случаях, не предусмотренных подпунктом «а» пункта 2.13 настоящего договора.</w:t>
      </w:r>
    </w:p>
    <w:p w:rsidR="00AB09F7" w:rsidRDefault="00AB09F7" w:rsidP="00AB09F7">
      <w:pPr>
        <w:jc w:val="both"/>
      </w:pPr>
    </w:p>
    <w:p w:rsidR="00AB09F7" w:rsidRDefault="00AB09F7" w:rsidP="00AB09F7">
      <w:pPr>
        <w:jc w:val="both"/>
      </w:pPr>
    </w:p>
    <w:p w:rsidR="00AB09F7" w:rsidRPr="0008663C" w:rsidRDefault="00AB09F7" w:rsidP="0008663C">
      <w:pPr>
        <w:jc w:val="both"/>
      </w:pPr>
    </w:p>
    <w:p w:rsidR="000A65DA" w:rsidRDefault="000A65DA" w:rsidP="009F3AD4">
      <w:pPr>
        <w:jc w:val="both"/>
      </w:pPr>
    </w:p>
    <w:p w:rsidR="002C08A4" w:rsidRPr="0080042E" w:rsidRDefault="009F3AD4" w:rsidP="009F3AD4">
      <w:pPr>
        <w:jc w:val="center"/>
        <w:rPr>
          <w:b/>
        </w:rPr>
      </w:pPr>
      <w:r w:rsidRPr="00B71DC1">
        <w:rPr>
          <w:b/>
        </w:rPr>
        <w:lastRenderedPageBreak/>
        <w:t>3.</w:t>
      </w:r>
      <w:r w:rsidR="00B71DC1" w:rsidRPr="00B71DC1">
        <w:rPr>
          <w:b/>
        </w:rPr>
        <w:t xml:space="preserve"> </w:t>
      </w:r>
      <w:r w:rsidR="002C08A4" w:rsidRPr="00B71DC1">
        <w:rPr>
          <w:b/>
        </w:rPr>
        <w:t>Стоимость</w:t>
      </w:r>
      <w:r w:rsidR="002C08A4">
        <w:rPr>
          <w:b/>
        </w:rPr>
        <w:t xml:space="preserve"> услуг и порядок расчетов</w:t>
      </w:r>
    </w:p>
    <w:p w:rsidR="009D28BA" w:rsidRDefault="002C08A4" w:rsidP="009D28BA">
      <w:pPr>
        <w:pStyle w:val="a5"/>
        <w:numPr>
          <w:ilvl w:val="1"/>
          <w:numId w:val="2"/>
        </w:numPr>
        <w:ind w:left="0" w:firstLine="709"/>
        <w:jc w:val="both"/>
      </w:pPr>
      <w:r>
        <w:t>Цена услуг Хранителя, оказываемых по настоящему договору, устанавливается дей</w:t>
      </w:r>
      <w:r w:rsidR="009D28BA">
        <w:t xml:space="preserve">ствующим Прейскурантом сборов, </w:t>
      </w:r>
      <w:r>
        <w:t>тарифов</w:t>
      </w:r>
      <w:r w:rsidR="009D28BA">
        <w:t xml:space="preserve"> и цен на товары, работы, услуги, опубликованным на сайте </w:t>
      </w:r>
      <w:r w:rsidR="009D28BA">
        <w:rPr>
          <w:lang w:val="en-GB"/>
        </w:rPr>
        <w:t>apdv</w:t>
      </w:r>
      <w:r w:rsidR="009D28BA" w:rsidRPr="009D28BA">
        <w:t>.</w:t>
      </w:r>
      <w:r w:rsidR="009D28BA">
        <w:rPr>
          <w:lang w:val="en-GB"/>
        </w:rPr>
        <w:t>net</w:t>
      </w:r>
      <w:r w:rsidR="009D28BA" w:rsidRPr="009D28BA">
        <w:t xml:space="preserve"> </w:t>
      </w:r>
      <w:r w:rsidR="009D28BA">
        <w:t>и зарегистрированным в ЦРТ для каждого филиала (аэропорта) Хранителя на дату оказания услуг.</w:t>
      </w:r>
    </w:p>
    <w:p w:rsidR="002C08A4" w:rsidRDefault="0080042E" w:rsidP="009D28BA">
      <w:pPr>
        <w:jc w:val="both"/>
      </w:pPr>
      <w:r>
        <w:t xml:space="preserve">           </w:t>
      </w:r>
      <w:r w:rsidR="002C08A4" w:rsidRPr="00857786">
        <w:rPr>
          <w:color w:val="FF0000"/>
        </w:rPr>
        <w:t xml:space="preserve">3.2. Поклажедатель, </w:t>
      </w:r>
      <w:r w:rsidR="00857786" w:rsidRPr="00857786">
        <w:rPr>
          <w:color w:val="FF0000"/>
        </w:rPr>
        <w:t>на основании выставленного Хранителем счета-фактуры производит оплату услуг, в срок до 10</w:t>
      </w:r>
      <w:r w:rsidR="002C08A4" w:rsidRPr="00857786">
        <w:rPr>
          <w:color w:val="FF0000"/>
        </w:rPr>
        <w:t>-го числа месяца, следующего за отчетным ме</w:t>
      </w:r>
      <w:r w:rsidR="00857786" w:rsidRPr="00857786">
        <w:rPr>
          <w:color w:val="FF0000"/>
        </w:rPr>
        <w:t>сяцем</w:t>
      </w:r>
      <w:r w:rsidR="002C08A4" w:rsidRPr="00857786">
        <w:rPr>
          <w:color w:val="FF0000"/>
        </w:rPr>
        <w:t>.</w:t>
      </w:r>
    </w:p>
    <w:p w:rsidR="009D28BA" w:rsidRDefault="009D28BA" w:rsidP="002C08A4">
      <w:pPr>
        <w:ind w:firstLine="708"/>
        <w:jc w:val="both"/>
      </w:pPr>
    </w:p>
    <w:p w:rsidR="002C08A4" w:rsidRPr="0080042E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2C08A4" w:rsidRDefault="002C08A4" w:rsidP="00682BBA">
      <w:pPr>
        <w:ind w:firstLine="708"/>
        <w:jc w:val="both"/>
      </w:pPr>
      <w: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0A65DA" w:rsidRDefault="000A65DA" w:rsidP="00682BBA">
      <w:pPr>
        <w:ind w:firstLine="708"/>
        <w:jc w:val="both"/>
      </w:pPr>
    </w:p>
    <w:p w:rsidR="002C08A4" w:rsidRDefault="002C08A4" w:rsidP="009F3AD4">
      <w:pPr>
        <w:numPr>
          <w:ilvl w:val="0"/>
          <w:numId w:val="2"/>
        </w:numPr>
        <w:jc w:val="center"/>
      </w:pPr>
      <w:r>
        <w:rPr>
          <w:b/>
        </w:rPr>
        <w:t>Порядок разрешения споров</w:t>
      </w:r>
    </w:p>
    <w:p w:rsidR="002C08A4" w:rsidRDefault="002C08A4" w:rsidP="002C08A4">
      <w:pPr>
        <w:ind w:firstLine="708"/>
        <w:jc w:val="both"/>
      </w:pPr>
      <w:r>
        <w:t>5.1. Стороны договорились решать все споры и разногласия, возникающий в процессе заключения, исполнения, изменения или расторжения настоящего договора путем переговоров и в претензионном порядке. Претензионный порядок урегулирования споров для сторон настоящего договора обязателен. Сторона, получившая претензию, обязана в течение 3 (трех) дней со дня ее получения сообщить другой стороне о результатах ее рассмотрения.</w:t>
      </w:r>
    </w:p>
    <w:p w:rsidR="002C08A4" w:rsidRDefault="002C08A4" w:rsidP="002C08A4">
      <w:pPr>
        <w:ind w:firstLine="708"/>
        <w:jc w:val="both"/>
      </w:pPr>
      <w:r>
        <w:t xml:space="preserve">5.2. В случае </w:t>
      </w:r>
      <w:r w:rsidR="008F49D0">
        <w:t>не достижения</w:t>
      </w:r>
      <w:r>
        <w:t xml:space="preserve"> согласия в порядке, установленном п. 5.1. настоящего договора, стороны для разрешения спора обращаютс</w:t>
      </w:r>
      <w:r w:rsidR="008E0A41">
        <w:t xml:space="preserve">я в Арбитражный </w:t>
      </w:r>
      <w:r w:rsidR="00D43035">
        <w:t>суд согласно</w:t>
      </w:r>
      <w:r w:rsidR="008E0A41">
        <w:t xml:space="preserve"> действующему законодательству</w:t>
      </w:r>
      <w:r>
        <w:t>.</w:t>
      </w:r>
    </w:p>
    <w:p w:rsidR="000A65DA" w:rsidRDefault="000A65DA" w:rsidP="002C08A4">
      <w:pPr>
        <w:ind w:firstLine="708"/>
        <w:jc w:val="both"/>
      </w:pPr>
    </w:p>
    <w:p w:rsidR="002C08A4" w:rsidRPr="0080042E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2C08A4" w:rsidRDefault="002C08A4" w:rsidP="002C08A4">
      <w:pPr>
        <w:ind w:firstLine="708"/>
        <w:jc w:val="both"/>
      </w:pPr>
      <w:r>
        <w:t xml:space="preserve">6.1. Стороны освобождаются от ответственности за частичные или неполные обязательства по настоящему договору, если оно явилось следствием обстоятельств непреодолимой силы (пожара, наводнения или землетрясения) и если эти обстоятельства непосредственно повлияли на исполнение настоящего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продолжаться более 1 (одного) месяца, то каждая из сторон будет иметь право отказаться от дальнейшего исполнения обязательств по договору, в этом случае ни одна из сторон не будет иметь права на возмещение другой стороной возможных убытков. Сторона, для которой создавалась возможность исполнения/неисполнения обязательств по настоящему договору, должна немедленно, но не позднее 3 (трех) дней, известить другую сторону о наступлении и прекращении обстоятельств непреодолимой силы, препятствующих исполнению обязательств. </w:t>
      </w:r>
      <w:r w:rsidR="008F49D0">
        <w:t>Не уведомление</w:t>
      </w:r>
      <w:r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2C08A4" w:rsidRDefault="002C08A4" w:rsidP="002C08A4">
      <w:pPr>
        <w:ind w:firstLine="708"/>
        <w:jc w:val="both"/>
      </w:pPr>
      <w:r>
        <w:t>6.2. Наступление обстоятельств непреодолимой силы должно быть подтверждено документами, выдаваемыми компетентными государственными органами по месту наступления указанных обстоятельств.</w:t>
      </w:r>
    </w:p>
    <w:p w:rsidR="000A65DA" w:rsidRDefault="000A65DA" w:rsidP="002C08A4">
      <w:pPr>
        <w:ind w:firstLine="708"/>
        <w:jc w:val="both"/>
      </w:pPr>
    </w:p>
    <w:p w:rsidR="002C08A4" w:rsidRPr="0080042E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Иные условия</w:t>
      </w:r>
    </w:p>
    <w:p w:rsidR="002C08A4" w:rsidRDefault="002C08A4" w:rsidP="002C08A4">
      <w:pPr>
        <w:ind w:firstLine="708"/>
        <w:jc w:val="both"/>
      </w:pPr>
      <w:r>
        <w:t>7.1. Настоящий договор вступает в сил</w:t>
      </w:r>
      <w:r w:rsidR="00267978">
        <w:t>у с</w:t>
      </w:r>
      <w:r w:rsidR="00B71DC1">
        <w:t xml:space="preserve"> момента его подписания сторонами</w:t>
      </w:r>
      <w:r w:rsidR="008F49D0">
        <w:t xml:space="preserve"> </w:t>
      </w:r>
      <w:r w:rsidR="00B71DC1">
        <w:t xml:space="preserve">и действует по </w:t>
      </w:r>
      <w:del w:id="10" w:author="user" w:date="2019-07-25T10:06:00Z">
        <w:r w:rsidR="00B71DC1" w:rsidDel="00407437">
          <w:delText>31</w:delText>
        </w:r>
        <w:r w:rsidR="003653ED" w:rsidDel="00407437">
          <w:delText xml:space="preserve"> </w:delText>
        </w:r>
      </w:del>
      <w:ins w:id="11" w:author="user" w:date="2019-07-25T10:06:00Z">
        <w:r w:rsidR="00407437">
          <w:t>«___»</w:t>
        </w:r>
        <w:r w:rsidR="00407437">
          <w:t xml:space="preserve"> </w:t>
        </w:r>
      </w:ins>
      <w:del w:id="12" w:author="user" w:date="2019-07-25T10:06:00Z">
        <w:r w:rsidR="003653ED" w:rsidDel="00407437">
          <w:delText>декабря</w:delText>
        </w:r>
        <w:r w:rsidR="00267978" w:rsidDel="00407437">
          <w:delText xml:space="preserve"> </w:delText>
        </w:r>
      </w:del>
      <w:ins w:id="13" w:author="user" w:date="2019-07-25T10:06:00Z">
        <w:r w:rsidR="00407437">
          <w:t>__________</w:t>
        </w:r>
        <w:r w:rsidR="00407437">
          <w:t xml:space="preserve"> </w:t>
        </w:r>
      </w:ins>
      <w:del w:id="14" w:author="user" w:date="2019-07-25T10:06:00Z">
        <w:r w:rsidR="00267978" w:rsidDel="00407437">
          <w:delText>201</w:delText>
        </w:r>
        <w:r w:rsidR="008F49D0" w:rsidDel="00407437">
          <w:delText>9</w:delText>
        </w:r>
        <w:r w:rsidDel="00407437">
          <w:delText xml:space="preserve"> </w:delText>
        </w:r>
      </w:del>
      <w:ins w:id="15" w:author="user" w:date="2019-07-25T10:06:00Z">
        <w:r w:rsidR="00407437">
          <w:t>201</w:t>
        </w:r>
        <w:r w:rsidR="00407437">
          <w:t>__</w:t>
        </w:r>
        <w:r w:rsidR="00407437">
          <w:t xml:space="preserve"> </w:t>
        </w:r>
      </w:ins>
      <w:r>
        <w:t>года.</w:t>
      </w:r>
    </w:p>
    <w:p w:rsidR="00B71DC1" w:rsidRDefault="00B71DC1" w:rsidP="002C08A4">
      <w:pPr>
        <w:ind w:firstLine="708"/>
        <w:jc w:val="both"/>
      </w:pPr>
      <w:r>
        <w:t xml:space="preserve">Действие настоящего договора распространяется на правоотношения сторон, возникшие с </w:t>
      </w:r>
      <w:del w:id="16" w:author="user" w:date="2019-07-25T10:06:00Z">
        <w:r w:rsidDel="00407437">
          <w:delText xml:space="preserve">01 </w:delText>
        </w:r>
      </w:del>
      <w:ins w:id="17" w:author="user" w:date="2019-07-25T10:06:00Z">
        <w:r w:rsidR="00407437">
          <w:t>«____»</w:t>
        </w:r>
        <w:r w:rsidR="00407437">
          <w:t xml:space="preserve"> </w:t>
        </w:r>
      </w:ins>
      <w:del w:id="18" w:author="user" w:date="2019-07-25T10:06:00Z">
        <w:r w:rsidDel="00407437">
          <w:delText xml:space="preserve">января </w:delText>
        </w:r>
      </w:del>
      <w:ins w:id="19" w:author="user" w:date="2019-07-25T10:06:00Z">
        <w:r w:rsidR="00407437">
          <w:t>________</w:t>
        </w:r>
        <w:r w:rsidR="00407437">
          <w:t xml:space="preserve"> </w:t>
        </w:r>
      </w:ins>
      <w:del w:id="20" w:author="user" w:date="2019-07-25T10:06:00Z">
        <w:r w:rsidDel="00407437">
          <w:delText xml:space="preserve">2019 </w:delText>
        </w:r>
      </w:del>
      <w:ins w:id="21" w:author="user" w:date="2019-07-25T10:06:00Z">
        <w:r w:rsidR="00407437">
          <w:t>201</w:t>
        </w:r>
        <w:r w:rsidR="00407437">
          <w:t>___</w:t>
        </w:r>
        <w:r w:rsidR="00407437">
          <w:t xml:space="preserve"> </w:t>
        </w:r>
      </w:ins>
      <w:r>
        <w:t>года.</w:t>
      </w:r>
    </w:p>
    <w:p w:rsidR="002C08A4" w:rsidRDefault="002C08A4" w:rsidP="002C08A4">
      <w:pPr>
        <w:ind w:firstLine="708"/>
        <w:jc w:val="both"/>
      </w:pPr>
      <w:r>
        <w:t>7.2. Договор автоматически продляется на каждый следующий календарный год, если ни одна из сторон не заявила о намерении прекратить действие договора путем предоставления надлежащего уведомления другой стороне не позднее, чем за 30 дней до истечения срока действия договора.</w:t>
      </w:r>
    </w:p>
    <w:p w:rsidR="002C08A4" w:rsidRDefault="002C08A4" w:rsidP="002C08A4">
      <w:pPr>
        <w:ind w:firstLine="708"/>
        <w:jc w:val="both"/>
      </w:pPr>
      <w:r>
        <w:lastRenderedPageBreak/>
        <w:t>7.3. Настоящий договор может быть расторгнут досрочно по согласованию обеих сторон, что оформляется дополнительным соглашением.</w:t>
      </w:r>
    </w:p>
    <w:p w:rsidR="002C08A4" w:rsidRDefault="002C08A4" w:rsidP="002C08A4">
      <w:pPr>
        <w:ind w:firstLine="708"/>
        <w:jc w:val="both"/>
      </w:pPr>
      <w:r>
        <w:t>7.4. Настоящий договор может быть расторгнут досрочно также в одностороннем порядке по инициативе заинтересованной стороны. В этом случае заинтересованная сторона письменно с уведомлением о вручении направляет другой стороне предложение о досрочном расторжении договора и описанием условий, на которых предложено расторгнуть договор. При не поступлении ответа в тридцатидневный срок, договор считается расторгнутым на условиях, предложенных заинтересованной стороной.</w:t>
      </w:r>
    </w:p>
    <w:p w:rsidR="002C08A4" w:rsidRDefault="002C08A4" w:rsidP="002C08A4">
      <w:pPr>
        <w:ind w:firstLine="708"/>
        <w:jc w:val="both"/>
      </w:pPr>
      <w:r>
        <w:t>7.5. Документы, переданные с использованием технических средств связи (по факсу, телексу, электронной почте и т.д.), имеют юридическую силу, при этом передача подлинников документов обязательна. Подлинные экземпляры документы должны быть переданы по назначению почтовой связью заказным письмом с уведомлением о вручении, или с отметкой о получении стороны в течение 3-х дней с момента использования технических средств связи.</w:t>
      </w:r>
    </w:p>
    <w:p w:rsidR="002C08A4" w:rsidRDefault="002C08A4" w:rsidP="002C08A4">
      <w:pPr>
        <w:ind w:firstLine="708"/>
        <w:jc w:val="both"/>
      </w:pPr>
      <w:r>
        <w:t>7.6. Не позднее чем в трехдневный срок стороны обязуются письменно уведомлять друг друга об изменениях банковских реквизитов, смене места нахождения, а также об иных сведениях, которые могли бы повлиять на взаимоотношения между сторонами.</w:t>
      </w:r>
    </w:p>
    <w:p w:rsidR="002C08A4" w:rsidRDefault="002C08A4" w:rsidP="002C08A4">
      <w:pPr>
        <w:ind w:firstLine="708"/>
        <w:jc w:val="both"/>
      </w:pPr>
      <w:r>
        <w:t>7.7. Сроки, исчисляемые днями в рамках настоящего договора, рассматриваются как исчисляемые рабочими днями.</w:t>
      </w:r>
    </w:p>
    <w:p w:rsidR="002C08A4" w:rsidRDefault="002C08A4" w:rsidP="002C08A4">
      <w:pPr>
        <w:ind w:firstLine="708"/>
        <w:jc w:val="both"/>
      </w:pPr>
      <w:r>
        <w:t>7.8. Настоящий договор составлен в двух подлинных экземплярах, имеющих равную юридическую силу, по одному для каждой из сторон.</w:t>
      </w:r>
    </w:p>
    <w:p w:rsidR="002C08A4" w:rsidRDefault="002C08A4" w:rsidP="0080042E">
      <w:pPr>
        <w:ind w:firstLine="708"/>
        <w:jc w:val="both"/>
      </w:pPr>
      <w:r>
        <w:t>7.9. В всем остальном, не урегулированном настоящим договором, стороны руководствуются в своих взаимоотношениях действующим законодательством Российской Федерации.</w:t>
      </w:r>
      <w:r>
        <w:tab/>
      </w:r>
    </w:p>
    <w:p w:rsidR="0080042E" w:rsidRDefault="0080042E" w:rsidP="0080042E">
      <w:pPr>
        <w:ind w:firstLine="708"/>
        <w:jc w:val="both"/>
      </w:pPr>
    </w:p>
    <w:p w:rsidR="002C08A4" w:rsidRDefault="002C08A4" w:rsidP="009F3AD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Адреса и реквизиты сторон</w:t>
      </w:r>
    </w:p>
    <w:p w:rsidR="002C08A4" w:rsidRDefault="002C08A4" w:rsidP="002C08A4">
      <w:pPr>
        <w:ind w:left="1068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9"/>
      </w:tblGrid>
      <w:tr w:rsidR="002C08A4" w:rsidTr="007B7F8E">
        <w:tc>
          <w:tcPr>
            <w:tcW w:w="4536" w:type="dxa"/>
          </w:tcPr>
          <w:p w:rsidR="002C08A4" w:rsidRPr="00B71DC1" w:rsidRDefault="002C08A4">
            <w:pPr>
              <w:jc w:val="center"/>
              <w:rPr>
                <w:b/>
              </w:rPr>
            </w:pPr>
            <w:r w:rsidRPr="00B71DC1">
              <w:rPr>
                <w:b/>
              </w:rPr>
              <w:t>«ХРАНИТЕЛЬ»</w:t>
            </w:r>
          </w:p>
          <w:p w:rsidR="002C08A4" w:rsidRPr="00B71DC1" w:rsidRDefault="002C08A4">
            <w:pPr>
              <w:jc w:val="center"/>
              <w:rPr>
                <w:b/>
              </w:rPr>
            </w:pPr>
          </w:p>
        </w:tc>
        <w:tc>
          <w:tcPr>
            <w:tcW w:w="4819" w:type="dxa"/>
            <w:hideMark/>
          </w:tcPr>
          <w:p w:rsidR="002C08A4" w:rsidRPr="00B71DC1" w:rsidRDefault="002C08A4">
            <w:pPr>
              <w:jc w:val="center"/>
              <w:rPr>
                <w:b/>
              </w:rPr>
            </w:pPr>
            <w:r w:rsidRPr="00B71DC1">
              <w:rPr>
                <w:b/>
              </w:rPr>
              <w:t>«ПОКЛАЖЕДАТЕЛЬ»</w:t>
            </w:r>
          </w:p>
        </w:tc>
      </w:tr>
      <w:tr w:rsidR="002C08A4" w:rsidTr="007B7F8E">
        <w:tc>
          <w:tcPr>
            <w:tcW w:w="4536" w:type="dxa"/>
          </w:tcPr>
          <w:p w:rsidR="002C08A4" w:rsidRDefault="002C08A4">
            <w:pPr>
              <w:ind w:left="22" w:hanging="2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ФКП «Аэропорты Дальнего Востока»</w:t>
            </w:r>
          </w:p>
          <w:p w:rsidR="00717E56" w:rsidRDefault="00717E56" w:rsidP="00717E56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Юр.адрес</w:t>
            </w:r>
            <w:r w:rsidR="00B71DC1">
              <w:rPr>
                <w:bCs/>
                <w:iCs/>
              </w:rPr>
              <w:t>: 680000</w:t>
            </w:r>
            <w:r w:rsidR="002C08A4">
              <w:rPr>
                <w:bCs/>
                <w:iCs/>
              </w:rPr>
              <w:t>, г. Хабаровск,</w:t>
            </w:r>
          </w:p>
          <w:p w:rsidR="002C08A4" w:rsidRDefault="002C08A4" w:rsidP="00717E56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 xml:space="preserve"> ул. Ким-Ю-Чена, 37</w:t>
            </w:r>
          </w:p>
          <w:p w:rsidR="00B71DC1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Тел./факс: 8 (4212) 47-02-91,</w:t>
            </w:r>
          </w:p>
          <w:p w:rsidR="002C08A4" w:rsidRPr="000326F5" w:rsidRDefault="002C08A4">
            <w:pPr>
              <w:ind w:left="22" w:hanging="22"/>
              <w:rPr>
                <w:bCs/>
                <w:iCs/>
                <w:lang w:val="en-US"/>
              </w:rPr>
            </w:pPr>
            <w:r>
              <w:rPr>
                <w:noProof/>
                <w:lang w:val="en-US"/>
              </w:rPr>
              <w:t>e</w:t>
            </w:r>
            <w:r w:rsidRPr="000326F5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0326F5">
              <w:rPr>
                <w:noProof/>
                <w:lang w:val="en-US"/>
              </w:rPr>
              <w:t xml:space="preserve">: </w:t>
            </w:r>
            <w:hyperlink r:id="rId7" w:history="1">
              <w:r>
                <w:rPr>
                  <w:rStyle w:val="a4"/>
                  <w:noProof/>
                  <w:lang w:val="en-US"/>
                </w:rPr>
                <w:t>amurfkp</w:t>
              </w:r>
              <w:r w:rsidRPr="000326F5">
                <w:rPr>
                  <w:rStyle w:val="a4"/>
                  <w:noProof/>
                  <w:lang w:val="en-US"/>
                </w:rPr>
                <w:t>@</w:t>
              </w:r>
              <w:r>
                <w:rPr>
                  <w:rStyle w:val="a4"/>
                  <w:noProof/>
                  <w:lang w:val="en-US"/>
                </w:rPr>
                <w:t>mail</w:t>
              </w:r>
              <w:r w:rsidRPr="000326F5">
                <w:rPr>
                  <w:rStyle w:val="a4"/>
                  <w:noProof/>
                  <w:lang w:val="en-US"/>
                </w:rPr>
                <w:t>.</w:t>
              </w:r>
              <w:r>
                <w:rPr>
                  <w:rStyle w:val="a4"/>
                  <w:noProof/>
                  <w:lang w:val="en-US"/>
                </w:rPr>
                <w:t>ru</w:t>
              </w:r>
            </w:hyperlink>
            <w:r w:rsidRPr="000326F5">
              <w:rPr>
                <w:rStyle w:val="a4"/>
                <w:noProof/>
                <w:lang w:val="en-US"/>
              </w:rPr>
              <w:t>,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</w:tblGrid>
            <w:tr w:rsidR="000B7EA9" w:rsidTr="008958C8">
              <w:trPr>
                <w:ins w:id="22" w:author="user" w:date="2019-07-25T10:09:00Z"/>
              </w:trPr>
              <w:tc>
                <w:tcPr>
                  <w:tcW w:w="5148" w:type="dxa"/>
                </w:tcPr>
                <w:p w:rsidR="000B7EA9" w:rsidRPr="003A190B" w:rsidRDefault="000B7EA9" w:rsidP="000B7EA9">
                  <w:pPr>
                    <w:tabs>
                      <w:tab w:val="left" w:pos="891"/>
                    </w:tabs>
                    <w:jc w:val="both"/>
                    <w:rPr>
                      <w:ins w:id="23" w:author="user" w:date="2019-07-25T10:09:00Z"/>
                      <w:rStyle w:val="Bodytext2"/>
                    </w:rPr>
                  </w:pPr>
                  <w:ins w:id="24" w:author="user" w:date="2019-07-25T10:09:00Z">
                    <w:r w:rsidRPr="003A190B">
                      <w:rPr>
                        <w:rStyle w:val="Bodytext2"/>
                      </w:rPr>
                      <w:t>ИНН: 2815014915; КПП: 272101001</w:t>
                    </w:r>
                  </w:ins>
                </w:p>
                <w:p w:rsidR="000B7EA9" w:rsidRPr="003A190B" w:rsidRDefault="000B7EA9" w:rsidP="000B7EA9">
                  <w:pPr>
                    <w:rPr>
                      <w:ins w:id="25" w:author="user" w:date="2019-07-25T10:09:00Z"/>
                      <w:rFonts w:ascii="Times New Roman"/>
                    </w:rPr>
                  </w:pPr>
                  <w:ins w:id="26" w:author="user" w:date="2019-07-25T10:09:00Z">
                    <w:r w:rsidRPr="003A190B">
                      <w:rPr>
                        <w:rFonts w:ascii="Times New Roman"/>
                      </w:rPr>
                      <w:t>ДАЛЬНЕВОСТОЧНЫЙ БАНК ПАО СБЕРБАНК г. Хабаровск</w:t>
                    </w:r>
                  </w:ins>
                </w:p>
                <w:p w:rsidR="000B7EA9" w:rsidRPr="003A190B" w:rsidRDefault="000B7EA9" w:rsidP="000B7EA9">
                  <w:pPr>
                    <w:rPr>
                      <w:ins w:id="27" w:author="user" w:date="2019-07-25T10:09:00Z"/>
                      <w:rFonts w:ascii="Times New Roman"/>
                    </w:rPr>
                  </w:pPr>
                  <w:ins w:id="28" w:author="user" w:date="2019-07-25T10:09:00Z">
                    <w:r w:rsidRPr="003A190B">
                      <w:rPr>
                        <w:rFonts w:ascii="Times New Roman"/>
                      </w:rPr>
                      <w:t>к/с 30101810600000000608</w:t>
                    </w:r>
                  </w:ins>
                </w:p>
                <w:p w:rsidR="000B7EA9" w:rsidRPr="003A190B" w:rsidRDefault="000B7EA9" w:rsidP="000B7EA9">
                  <w:pPr>
                    <w:rPr>
                      <w:ins w:id="29" w:author="user" w:date="2019-07-25T10:09:00Z"/>
                      <w:rFonts w:ascii="Times New Roman"/>
                      <w:highlight w:val="green"/>
                    </w:rPr>
                  </w:pPr>
                  <w:ins w:id="30" w:author="user" w:date="2019-07-25T10:09:00Z">
                    <w:r w:rsidRPr="003A190B">
                      <w:rPr>
                        <w:rFonts w:ascii="Times New Roman"/>
                      </w:rPr>
                      <w:t>р/сч40502810070000000041</w:t>
                    </w:r>
                  </w:ins>
                </w:p>
                <w:p w:rsidR="000B7EA9" w:rsidRPr="003A190B" w:rsidRDefault="000B7EA9" w:rsidP="000B7EA9">
                  <w:pPr>
                    <w:ind w:left="22" w:hanging="22"/>
                    <w:rPr>
                      <w:ins w:id="31" w:author="user" w:date="2019-07-25T10:09:00Z"/>
                      <w:rFonts w:ascii="Times New Roman"/>
                      <w:bCs/>
                      <w:iCs/>
                    </w:rPr>
                  </w:pPr>
                  <w:ins w:id="32" w:author="user" w:date="2019-07-25T10:09:00Z">
                    <w:r w:rsidRPr="003A190B">
                      <w:rPr>
                        <w:rFonts w:ascii="Times New Roman"/>
                        <w:bCs/>
                        <w:iCs/>
                      </w:rPr>
                      <w:t xml:space="preserve">ОГРН 1122815000604 </w:t>
                    </w:r>
                  </w:ins>
                </w:p>
                <w:p w:rsidR="000B7EA9" w:rsidRPr="003A190B" w:rsidRDefault="000B7EA9" w:rsidP="000B7EA9">
                  <w:pPr>
                    <w:autoSpaceDE w:val="0"/>
                    <w:autoSpaceDN w:val="0"/>
                    <w:adjustRightInd w:val="0"/>
                    <w:rPr>
                      <w:ins w:id="33" w:author="user" w:date="2019-07-25T10:09:00Z"/>
                      <w:rFonts w:ascii="Times New Roman"/>
                      <w:bCs/>
                    </w:rPr>
                  </w:pPr>
                  <w:ins w:id="34" w:author="user" w:date="2019-07-25T10:09:00Z">
                    <w:r w:rsidRPr="003A190B">
                      <w:rPr>
                        <w:rFonts w:ascii="Times New Roman"/>
                        <w:bCs/>
                      </w:rPr>
                      <w:t>БИК 040813608</w:t>
                    </w:r>
                  </w:ins>
                </w:p>
                <w:p w:rsidR="000B7EA9" w:rsidRDefault="000B7EA9" w:rsidP="000B7EA9">
                  <w:pPr>
                    <w:tabs>
                      <w:tab w:val="left" w:pos="891"/>
                    </w:tabs>
                    <w:jc w:val="both"/>
                    <w:rPr>
                      <w:ins w:id="35" w:author="user" w:date="2019-07-25T10:09:00Z"/>
                      <w:b/>
                    </w:rPr>
                  </w:pPr>
                </w:p>
              </w:tc>
            </w:tr>
          </w:tbl>
          <w:p w:rsidR="002C08A4" w:rsidDel="000B7EA9" w:rsidRDefault="002C08A4">
            <w:pPr>
              <w:ind w:left="22" w:hanging="22"/>
              <w:rPr>
                <w:del w:id="36" w:author="user" w:date="2019-07-25T10:09:00Z"/>
                <w:bCs/>
                <w:iCs/>
              </w:rPr>
            </w:pPr>
            <w:del w:id="37" w:author="user" w:date="2019-07-25T10:09:00Z">
              <w:r w:rsidDel="000B7EA9">
                <w:rPr>
                  <w:bCs/>
                  <w:iCs/>
                </w:rPr>
                <w:delText xml:space="preserve">ИНН 2815014915, КПП 272101001, </w:delText>
              </w:r>
            </w:del>
          </w:p>
          <w:p w:rsidR="002C08A4" w:rsidDel="000B7EA9" w:rsidRDefault="002C08A4">
            <w:pPr>
              <w:ind w:left="22" w:hanging="22"/>
              <w:rPr>
                <w:del w:id="38" w:author="user" w:date="2019-07-25T10:09:00Z"/>
                <w:bCs/>
                <w:iCs/>
              </w:rPr>
            </w:pPr>
            <w:del w:id="39" w:author="user" w:date="2019-07-25T10:09:00Z">
              <w:r w:rsidDel="000B7EA9">
                <w:rPr>
                  <w:bCs/>
                  <w:iCs/>
                </w:rPr>
                <w:delText xml:space="preserve">ОГРН 1122815000604      </w:delText>
              </w:r>
            </w:del>
          </w:p>
          <w:p w:rsidR="0055146B" w:rsidDel="000B7EA9" w:rsidRDefault="0055146B" w:rsidP="00267978">
            <w:pPr>
              <w:ind w:left="22" w:hanging="22"/>
              <w:rPr>
                <w:del w:id="40" w:author="user" w:date="2019-07-25T10:09:00Z"/>
                <w:bCs/>
                <w:iCs/>
              </w:rPr>
            </w:pPr>
            <w:del w:id="41" w:author="user" w:date="2019-07-25T10:09:00Z">
              <w:r w:rsidDel="000B7EA9">
                <w:rPr>
                  <w:bCs/>
                  <w:iCs/>
                </w:rPr>
                <w:delText xml:space="preserve">Филиал Владивостокский №2 ПАО </w:delText>
              </w:r>
            </w:del>
          </w:p>
          <w:p w:rsidR="002C08A4" w:rsidDel="000B7EA9" w:rsidRDefault="0055146B" w:rsidP="00267978">
            <w:pPr>
              <w:ind w:left="22" w:hanging="22"/>
              <w:rPr>
                <w:del w:id="42" w:author="user" w:date="2019-07-25T10:09:00Z"/>
                <w:bCs/>
                <w:iCs/>
              </w:rPr>
            </w:pPr>
            <w:del w:id="43" w:author="user" w:date="2019-07-25T10:09:00Z">
              <w:r w:rsidDel="000B7EA9">
                <w:rPr>
                  <w:bCs/>
                  <w:iCs/>
                </w:rPr>
                <w:delText xml:space="preserve">Банк «ФК Открытие» г. Владивосток </w:delText>
              </w:r>
            </w:del>
          </w:p>
          <w:p w:rsidR="00267978" w:rsidDel="000B7EA9" w:rsidRDefault="0055146B" w:rsidP="00267978">
            <w:pPr>
              <w:ind w:left="22" w:hanging="22"/>
              <w:rPr>
                <w:del w:id="44" w:author="user" w:date="2019-07-25T10:09:00Z"/>
                <w:bCs/>
                <w:iCs/>
              </w:rPr>
            </w:pPr>
            <w:del w:id="45" w:author="user" w:date="2019-07-25T10:09:00Z">
              <w:r w:rsidDel="000B7EA9">
                <w:rPr>
                  <w:bCs/>
                  <w:iCs/>
                </w:rPr>
                <w:delText>р/с № 40502810767020000001</w:delText>
              </w:r>
            </w:del>
          </w:p>
          <w:p w:rsidR="00267978" w:rsidDel="000B7EA9" w:rsidRDefault="0055146B" w:rsidP="00267978">
            <w:pPr>
              <w:ind w:left="22" w:hanging="22"/>
              <w:rPr>
                <w:del w:id="46" w:author="user" w:date="2019-07-25T10:09:00Z"/>
                <w:bCs/>
                <w:iCs/>
              </w:rPr>
            </w:pPr>
            <w:del w:id="47" w:author="user" w:date="2019-07-25T10:09:00Z">
              <w:r w:rsidDel="000B7EA9">
                <w:rPr>
                  <w:bCs/>
                  <w:iCs/>
                </w:rPr>
                <w:delText>к/с № 30101810805070000830</w:delText>
              </w:r>
            </w:del>
          </w:p>
          <w:p w:rsidR="00267978" w:rsidDel="000B7EA9" w:rsidRDefault="00267978" w:rsidP="00267978">
            <w:pPr>
              <w:ind w:left="22" w:hanging="22"/>
              <w:rPr>
                <w:del w:id="48" w:author="user" w:date="2019-07-25T10:09:00Z"/>
                <w:bCs/>
                <w:iCs/>
              </w:rPr>
            </w:pPr>
            <w:del w:id="49" w:author="user" w:date="2019-07-25T10:09:00Z">
              <w:r w:rsidDel="000B7EA9">
                <w:rPr>
                  <w:bCs/>
                  <w:iCs/>
                </w:rPr>
                <w:delText xml:space="preserve">БИК </w:delText>
              </w:r>
              <w:r w:rsidR="0055146B" w:rsidDel="000B7EA9">
                <w:rPr>
                  <w:bCs/>
                  <w:iCs/>
                </w:rPr>
                <w:delText>040507830</w:delText>
              </w:r>
            </w:del>
          </w:p>
          <w:p w:rsidR="002C08A4" w:rsidRDefault="002C08A4">
            <w:pPr>
              <w:ind w:left="22" w:hanging="22"/>
              <w:rPr>
                <w:bCs/>
                <w:iCs/>
              </w:rPr>
            </w:pPr>
          </w:p>
          <w:p w:rsidR="002C08A4" w:rsidRDefault="008F49D0" w:rsidP="008F49D0">
            <w:pPr>
              <w:rPr>
                <w:bCs/>
                <w:iCs/>
              </w:rPr>
            </w:pPr>
            <w:r>
              <w:rPr>
                <w:bCs/>
                <w:iCs/>
              </w:rPr>
              <w:t>Г</w:t>
            </w:r>
            <w:r w:rsidR="002C08A4">
              <w:rPr>
                <w:bCs/>
                <w:iCs/>
              </w:rPr>
              <w:t>енеральн</w:t>
            </w:r>
            <w:r>
              <w:rPr>
                <w:bCs/>
                <w:iCs/>
              </w:rPr>
              <w:t>ый</w:t>
            </w:r>
            <w:r w:rsidR="002C08A4">
              <w:rPr>
                <w:bCs/>
                <w:iCs/>
              </w:rPr>
              <w:t xml:space="preserve"> директор</w:t>
            </w:r>
          </w:p>
          <w:p w:rsidR="0055146B" w:rsidRDefault="0055146B" w:rsidP="008F49D0">
            <w:pPr>
              <w:rPr>
                <w:bCs/>
                <w:iCs/>
              </w:rPr>
            </w:pPr>
          </w:p>
          <w:p w:rsidR="002C08A4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____</w:t>
            </w:r>
            <w:r w:rsidR="008E0A41">
              <w:rPr>
                <w:bCs/>
                <w:iCs/>
              </w:rPr>
              <w:t>_</w:t>
            </w:r>
            <w:r w:rsidR="009409C1">
              <w:rPr>
                <w:bCs/>
                <w:iCs/>
              </w:rPr>
              <w:t>_________________ П.Б. Сергеев</w:t>
            </w:r>
          </w:p>
          <w:p w:rsidR="002C08A4" w:rsidRDefault="009409C1">
            <w:pPr>
              <w:ind w:left="22" w:hanging="22"/>
            </w:pPr>
            <w:r>
              <w:t xml:space="preserve">«____» ______________ </w:t>
            </w:r>
            <w:del w:id="50" w:author="user" w:date="2019-07-25T10:07:00Z">
              <w:r w:rsidDel="00407437">
                <w:delText>201</w:delText>
              </w:r>
              <w:r w:rsidR="008F49D0" w:rsidDel="00407437">
                <w:delText>9</w:delText>
              </w:r>
              <w:r w:rsidR="002C08A4" w:rsidDel="00407437">
                <w:delText xml:space="preserve"> </w:delText>
              </w:r>
            </w:del>
            <w:ins w:id="51" w:author="user" w:date="2019-07-25T10:07:00Z">
              <w:r w:rsidR="00407437">
                <w:t>201</w:t>
              </w:r>
              <w:r w:rsidR="00407437">
                <w:t>__</w:t>
              </w:r>
              <w:r w:rsidR="00407437">
                <w:t xml:space="preserve"> </w:t>
              </w:r>
            </w:ins>
            <w:r w:rsidR="002C08A4">
              <w:t>г.</w:t>
            </w:r>
          </w:p>
          <w:p w:rsidR="002C08A4" w:rsidRDefault="002C08A4">
            <w:pPr>
              <w:ind w:left="22" w:hanging="22"/>
              <w:rPr>
                <w:bCs/>
                <w:iCs/>
              </w:rPr>
            </w:pPr>
            <w:r>
              <w:rPr>
                <w:bCs/>
                <w:iCs/>
              </w:rPr>
              <w:t>м.п.</w:t>
            </w:r>
          </w:p>
        </w:tc>
        <w:tc>
          <w:tcPr>
            <w:tcW w:w="4819" w:type="dxa"/>
          </w:tcPr>
          <w:p w:rsidR="002C08A4" w:rsidDel="00407437" w:rsidRDefault="000A65DA">
            <w:pPr>
              <w:rPr>
                <w:del w:id="52" w:author="user" w:date="2019-07-25T10:06:00Z"/>
                <w:b/>
              </w:rPr>
            </w:pPr>
            <w:del w:id="53" w:author="user" w:date="2019-07-25T10:06:00Z">
              <w:r w:rsidDel="00407437">
                <w:rPr>
                  <w:b/>
                </w:rPr>
                <w:delText>ООО ПКАП «Дельта К»</w:delText>
              </w:r>
            </w:del>
          </w:p>
          <w:p w:rsidR="00B71DC1" w:rsidDel="00407437" w:rsidRDefault="00B71DC1">
            <w:pPr>
              <w:rPr>
                <w:del w:id="54" w:author="user" w:date="2019-07-25T10:06:00Z"/>
              </w:rPr>
            </w:pPr>
            <w:del w:id="55" w:author="user" w:date="2019-07-25T10:06:00Z">
              <w:r w:rsidDel="00407437">
                <w:delText xml:space="preserve">Юр.адрес: </w:delText>
              </w:r>
              <w:r w:rsidR="000A65DA" w:rsidDel="00407437">
                <w:delText>678980, Республика Саха (Якутия), г. Нерю</w:delText>
              </w:r>
              <w:r w:rsidR="007B7F8E" w:rsidDel="00407437">
                <w:delText>нгри, пгт. Чульман, территория А</w:delText>
              </w:r>
              <w:r w:rsidR="000A65DA" w:rsidDel="00407437">
                <w:delText>эропорт</w:delText>
              </w:r>
            </w:del>
          </w:p>
          <w:p w:rsidR="00717E56" w:rsidRPr="000326F5" w:rsidDel="00407437" w:rsidRDefault="00717E56">
            <w:pPr>
              <w:rPr>
                <w:del w:id="56" w:author="user" w:date="2019-07-25T10:06:00Z"/>
                <w:noProof/>
              </w:rPr>
            </w:pPr>
            <w:del w:id="57" w:author="user" w:date="2019-07-25T10:06:00Z">
              <w:r w:rsidDel="00407437">
                <w:rPr>
                  <w:noProof/>
                  <w:lang w:val="en-US"/>
                </w:rPr>
                <w:delText>e</w:delText>
              </w:r>
              <w:r w:rsidRPr="000326F5" w:rsidDel="00407437">
                <w:rPr>
                  <w:noProof/>
                </w:rPr>
                <w:delText>-</w:delText>
              </w:r>
              <w:r w:rsidDel="00407437">
                <w:rPr>
                  <w:noProof/>
                  <w:lang w:val="en-US"/>
                </w:rPr>
                <w:delText>mail</w:delText>
              </w:r>
              <w:r w:rsidRPr="000326F5" w:rsidDel="00407437">
                <w:rPr>
                  <w:noProof/>
                </w:rPr>
                <w:delText xml:space="preserve">: </w:delText>
              </w:r>
              <w:r w:rsidR="002C1638" w:rsidDel="00407437">
                <w:rPr>
                  <w:rStyle w:val="a4"/>
                  <w:noProof/>
                  <w:lang w:val="en-GB"/>
                </w:rPr>
                <w:fldChar w:fldCharType="begin"/>
              </w:r>
              <w:r w:rsidR="002C1638" w:rsidRPr="00025566" w:rsidDel="00407437">
                <w:rPr>
                  <w:rStyle w:val="a4"/>
                  <w:noProof/>
                  <w:rPrChange w:id="58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 xml:space="preserve"> 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HYPERLINK</w:delInstrText>
              </w:r>
              <w:r w:rsidR="002C1638" w:rsidRPr="00025566" w:rsidDel="00407437">
                <w:rPr>
                  <w:rStyle w:val="a4"/>
                  <w:noProof/>
                  <w:rPrChange w:id="59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 xml:space="preserve"> "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mailto</w:delInstrText>
              </w:r>
              <w:r w:rsidR="002C1638" w:rsidRPr="00025566" w:rsidDel="00407437">
                <w:rPr>
                  <w:rStyle w:val="a4"/>
                  <w:noProof/>
                  <w:rPrChange w:id="60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>: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ak</w:delInstrText>
              </w:r>
              <w:r w:rsidR="002C1638" w:rsidRPr="00025566" w:rsidDel="00407437">
                <w:rPr>
                  <w:rStyle w:val="a4"/>
                  <w:noProof/>
                  <w:rPrChange w:id="61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>-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delta</w:delInstrText>
              </w:r>
              <w:r w:rsidR="002C1638" w:rsidRPr="00025566" w:rsidDel="00407437">
                <w:rPr>
                  <w:rStyle w:val="a4"/>
                  <w:noProof/>
                  <w:rPrChange w:id="62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>-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k</w:delInstrText>
              </w:r>
              <w:r w:rsidR="002C1638" w:rsidRPr="00025566" w:rsidDel="00407437">
                <w:rPr>
                  <w:rStyle w:val="a4"/>
                  <w:noProof/>
                  <w:rPrChange w:id="63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>@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mail</w:delInstrText>
              </w:r>
              <w:r w:rsidR="002C1638" w:rsidRPr="00025566" w:rsidDel="00407437">
                <w:rPr>
                  <w:rStyle w:val="a4"/>
                  <w:noProof/>
                  <w:rPrChange w:id="64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>.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delInstrText>ru</w:delInstrText>
              </w:r>
              <w:r w:rsidR="002C1638" w:rsidRPr="00025566" w:rsidDel="00407437">
                <w:rPr>
                  <w:rStyle w:val="a4"/>
                  <w:noProof/>
                  <w:rPrChange w:id="65" w:author="user" w:date="2019-07-25T10:02:00Z">
                    <w:rPr>
                      <w:rStyle w:val="a4"/>
                      <w:noProof/>
                      <w:lang w:val="en-GB"/>
                    </w:rPr>
                  </w:rPrChange>
                </w:rPr>
                <w:delInstrText xml:space="preserve">" </w:delInstrText>
              </w:r>
              <w:r w:rsidR="002C1638" w:rsidDel="00407437">
                <w:rPr>
                  <w:rStyle w:val="a4"/>
                  <w:noProof/>
                  <w:lang w:val="en-GB"/>
                </w:rPr>
                <w:fldChar w:fldCharType="separate"/>
              </w:r>
              <w:r w:rsidRPr="00011F3A" w:rsidDel="00407437">
                <w:rPr>
                  <w:rStyle w:val="a4"/>
                  <w:noProof/>
                  <w:lang w:val="en-GB"/>
                </w:rPr>
                <w:delText>ak</w:delText>
              </w:r>
              <w:r w:rsidRPr="000326F5" w:rsidDel="00407437">
                <w:rPr>
                  <w:rStyle w:val="a4"/>
                  <w:noProof/>
                </w:rPr>
                <w:delText>-</w:delText>
              </w:r>
              <w:r w:rsidRPr="00011F3A" w:rsidDel="00407437">
                <w:rPr>
                  <w:rStyle w:val="a4"/>
                  <w:noProof/>
                  <w:lang w:val="en-GB"/>
                </w:rPr>
                <w:delText>delta</w:delText>
              </w:r>
              <w:r w:rsidRPr="000326F5" w:rsidDel="00407437">
                <w:rPr>
                  <w:rStyle w:val="a4"/>
                  <w:noProof/>
                </w:rPr>
                <w:delText>-</w:delText>
              </w:r>
              <w:r w:rsidRPr="00011F3A" w:rsidDel="00407437">
                <w:rPr>
                  <w:rStyle w:val="a4"/>
                  <w:noProof/>
                  <w:lang w:val="en-GB"/>
                </w:rPr>
                <w:delText>k</w:delText>
              </w:r>
              <w:r w:rsidRPr="000326F5" w:rsidDel="00407437">
                <w:rPr>
                  <w:rStyle w:val="a4"/>
                  <w:noProof/>
                </w:rPr>
                <w:delText>@</w:delText>
              </w:r>
              <w:r w:rsidRPr="00011F3A" w:rsidDel="00407437">
                <w:rPr>
                  <w:rStyle w:val="a4"/>
                  <w:noProof/>
                  <w:lang w:val="en-GB"/>
                </w:rPr>
                <w:delText>mail</w:delText>
              </w:r>
              <w:r w:rsidRPr="000326F5" w:rsidDel="00407437">
                <w:rPr>
                  <w:rStyle w:val="a4"/>
                  <w:noProof/>
                </w:rPr>
                <w:delText>.</w:delText>
              </w:r>
              <w:r w:rsidRPr="00011F3A" w:rsidDel="00407437">
                <w:rPr>
                  <w:rStyle w:val="a4"/>
                  <w:noProof/>
                  <w:lang w:val="en-GB"/>
                </w:rPr>
                <w:delText>ru</w:delText>
              </w:r>
              <w:r w:rsidR="002C1638" w:rsidDel="00407437">
                <w:rPr>
                  <w:rStyle w:val="a4"/>
                  <w:noProof/>
                  <w:lang w:val="en-GB"/>
                </w:rPr>
                <w:fldChar w:fldCharType="end"/>
              </w:r>
              <w:r w:rsidRPr="000326F5" w:rsidDel="00407437">
                <w:rPr>
                  <w:noProof/>
                </w:rPr>
                <w:delText xml:space="preserve">  </w:delText>
              </w:r>
            </w:del>
          </w:p>
          <w:p w:rsidR="00267978" w:rsidDel="00407437" w:rsidRDefault="007B7F8E">
            <w:pPr>
              <w:rPr>
                <w:del w:id="66" w:author="user" w:date="2019-07-25T10:06:00Z"/>
              </w:rPr>
            </w:pPr>
            <w:del w:id="67" w:author="user" w:date="2019-07-25T10:06:00Z">
              <w:r w:rsidDel="00407437">
                <w:delText>Тел./факс (4114)77-75-37, 77-72-49, 77-75-39</w:delText>
              </w:r>
            </w:del>
          </w:p>
          <w:p w:rsidR="00267978" w:rsidDel="00407437" w:rsidRDefault="00717E56">
            <w:pPr>
              <w:rPr>
                <w:del w:id="68" w:author="user" w:date="2019-07-25T10:06:00Z"/>
              </w:rPr>
            </w:pPr>
            <w:del w:id="69" w:author="user" w:date="2019-07-25T10:06:00Z">
              <w:r w:rsidDel="00407437">
                <w:delText>ИНН</w:delText>
              </w:r>
              <w:r w:rsidR="006134EE" w:rsidDel="00407437">
                <w:delText xml:space="preserve"> </w:delText>
              </w:r>
              <w:r w:rsidR="007B7F8E" w:rsidDel="00407437">
                <w:delText>1434002524</w:delText>
              </w:r>
              <w:r w:rsidDel="00407437">
                <w:delText xml:space="preserve"> КПП </w:delText>
              </w:r>
              <w:r w:rsidR="007B7F8E" w:rsidDel="00407437">
                <w:delText>143401001</w:delText>
              </w:r>
            </w:del>
          </w:p>
          <w:p w:rsidR="0055146B" w:rsidRPr="0055146B" w:rsidDel="00407437" w:rsidRDefault="007B7F8E" w:rsidP="0055146B">
            <w:pPr>
              <w:rPr>
                <w:del w:id="70" w:author="user" w:date="2019-07-25T10:06:00Z"/>
              </w:rPr>
            </w:pPr>
            <w:del w:id="71" w:author="user" w:date="2019-07-25T10:06:00Z">
              <w:r w:rsidDel="00407437">
                <w:delText>р/с 40702810100110000411</w:delText>
              </w:r>
            </w:del>
          </w:p>
          <w:p w:rsidR="0055146B" w:rsidRPr="0055146B" w:rsidDel="00407437" w:rsidRDefault="007B7F8E" w:rsidP="007B7F8E">
            <w:pPr>
              <w:rPr>
                <w:del w:id="72" w:author="user" w:date="2019-07-25T10:06:00Z"/>
              </w:rPr>
            </w:pPr>
            <w:del w:id="73" w:author="user" w:date="2019-07-25T10:06:00Z">
              <w:r w:rsidDel="00407437">
                <w:delText>Нерюнгринский филиал АО «Углеметбанк» г. Нерюнгри</w:delText>
              </w:r>
            </w:del>
          </w:p>
          <w:p w:rsidR="0055146B" w:rsidRPr="0055146B" w:rsidDel="00407437" w:rsidRDefault="0055146B" w:rsidP="0055146B">
            <w:pPr>
              <w:rPr>
                <w:del w:id="74" w:author="user" w:date="2019-07-25T10:06:00Z"/>
              </w:rPr>
            </w:pPr>
            <w:del w:id="75" w:author="user" w:date="2019-07-25T10:06:00Z">
              <w:r w:rsidRPr="0055146B" w:rsidDel="00407437">
                <w:delText xml:space="preserve">к/с </w:delText>
              </w:r>
              <w:r w:rsidR="007B7F8E" w:rsidDel="00407437">
                <w:delText>30101810898490000744</w:delText>
              </w:r>
            </w:del>
          </w:p>
          <w:p w:rsidR="0055146B" w:rsidRPr="0055146B" w:rsidDel="00407437" w:rsidRDefault="0055146B" w:rsidP="0055146B">
            <w:pPr>
              <w:rPr>
                <w:del w:id="76" w:author="user" w:date="2019-07-25T10:06:00Z"/>
              </w:rPr>
            </w:pPr>
            <w:del w:id="77" w:author="user" w:date="2019-07-25T10:06:00Z">
              <w:r w:rsidRPr="0055146B" w:rsidDel="00407437">
                <w:delText xml:space="preserve">БИК </w:delText>
              </w:r>
              <w:r w:rsidR="007B7F8E" w:rsidDel="00407437">
                <w:delText>049849744</w:delText>
              </w:r>
            </w:del>
          </w:p>
          <w:p w:rsidR="008F49D0" w:rsidDel="00407437" w:rsidRDefault="008F49D0">
            <w:pPr>
              <w:rPr>
                <w:del w:id="78" w:author="user" w:date="2019-07-25T10:06:00Z"/>
              </w:rPr>
            </w:pPr>
          </w:p>
          <w:p w:rsidR="0055146B" w:rsidDel="00407437" w:rsidRDefault="008F49D0">
            <w:pPr>
              <w:rPr>
                <w:del w:id="79" w:author="user" w:date="2019-07-25T10:06:00Z"/>
                <w:bCs/>
                <w:iCs/>
              </w:rPr>
            </w:pPr>
            <w:del w:id="80" w:author="user" w:date="2019-07-25T10:06:00Z">
              <w:r w:rsidDel="00407437">
                <w:rPr>
                  <w:bCs/>
                  <w:iCs/>
                </w:rPr>
                <w:delText>Генеральный</w:delText>
              </w:r>
              <w:r w:rsidR="002C08A4" w:rsidDel="00407437">
                <w:rPr>
                  <w:bCs/>
                  <w:iCs/>
                </w:rPr>
                <w:delText xml:space="preserve"> дире</w:delText>
              </w:r>
              <w:r w:rsidR="009409C1" w:rsidDel="00407437">
                <w:rPr>
                  <w:bCs/>
                  <w:iCs/>
                </w:rPr>
                <w:delText xml:space="preserve">ктор </w:delText>
              </w:r>
            </w:del>
          </w:p>
          <w:p w:rsidR="0055146B" w:rsidRDefault="0055146B">
            <w:pPr>
              <w:rPr>
                <w:ins w:id="81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82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83" w:author="user" w:date="2019-07-25T10:06:00Z"/>
                <w:bCs/>
                <w:iCs/>
              </w:rPr>
            </w:pPr>
            <w:ins w:id="84" w:author="user" w:date="2019-07-25T10:07:00Z">
              <w:r>
                <w:rPr>
                  <w:bCs/>
                  <w:iCs/>
                </w:rPr>
                <w:t>Реквизиты</w:t>
              </w:r>
            </w:ins>
          </w:p>
          <w:p w:rsidR="00407437" w:rsidRDefault="00407437">
            <w:pPr>
              <w:rPr>
                <w:ins w:id="85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86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87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88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89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90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91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92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93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94" w:author="user" w:date="2019-07-25T10:06:00Z"/>
                <w:bCs/>
                <w:iCs/>
              </w:rPr>
            </w:pPr>
          </w:p>
          <w:p w:rsidR="00407437" w:rsidRDefault="00407437">
            <w:pPr>
              <w:rPr>
                <w:ins w:id="95" w:author="user" w:date="2019-07-25T10:06:00Z"/>
                <w:bCs/>
                <w:iCs/>
              </w:rPr>
            </w:pPr>
            <w:ins w:id="96" w:author="user" w:date="2019-07-25T10:07:00Z">
              <w:r>
                <w:rPr>
                  <w:bCs/>
                  <w:iCs/>
                </w:rPr>
                <w:t>должность</w:t>
              </w:r>
            </w:ins>
          </w:p>
          <w:p w:rsidR="00407437" w:rsidRDefault="00407437">
            <w:pPr>
              <w:rPr>
                <w:bCs/>
                <w:iCs/>
              </w:rPr>
            </w:pPr>
          </w:p>
          <w:p w:rsidR="002C08A4" w:rsidRPr="00717E56" w:rsidRDefault="009409C1">
            <w:r>
              <w:rPr>
                <w:bCs/>
                <w:iCs/>
              </w:rPr>
              <w:t>___</w:t>
            </w:r>
            <w:r w:rsidR="00B60B9C">
              <w:rPr>
                <w:bCs/>
                <w:iCs/>
              </w:rPr>
              <w:t>___________________</w:t>
            </w:r>
            <w:del w:id="97" w:author="user" w:date="2019-07-25T10:06:00Z">
              <w:r w:rsidR="00717E56" w:rsidDel="00407437">
                <w:rPr>
                  <w:bCs/>
                  <w:iCs/>
                </w:rPr>
                <w:delText>И.Г. Шаповал</w:delText>
              </w:r>
            </w:del>
            <w:ins w:id="98" w:author="user" w:date="2019-07-25T10:06:00Z">
              <w:r w:rsidR="00407437">
                <w:rPr>
                  <w:bCs/>
                  <w:iCs/>
                </w:rPr>
                <w:t>Ф.И.О.</w:t>
              </w:r>
            </w:ins>
          </w:p>
          <w:p w:rsidR="002C08A4" w:rsidRDefault="008F49D0">
            <w:pPr>
              <w:ind w:left="22" w:hanging="22"/>
            </w:pPr>
            <w:r>
              <w:t xml:space="preserve">«____» ______________ </w:t>
            </w:r>
            <w:del w:id="99" w:author="user" w:date="2019-07-25T10:07:00Z">
              <w:r w:rsidDel="00407437">
                <w:delText>2019</w:delText>
              </w:r>
              <w:r w:rsidR="002C08A4" w:rsidDel="00407437">
                <w:delText xml:space="preserve"> </w:delText>
              </w:r>
            </w:del>
            <w:ins w:id="100" w:author="user" w:date="2019-07-25T10:07:00Z">
              <w:r w:rsidR="00407437">
                <w:t>201</w:t>
              </w:r>
              <w:r w:rsidR="00407437">
                <w:t>__</w:t>
              </w:r>
              <w:r w:rsidR="00407437">
                <w:t xml:space="preserve"> </w:t>
              </w:r>
            </w:ins>
            <w:r w:rsidR="002C08A4">
              <w:t>г.</w:t>
            </w:r>
          </w:p>
          <w:p w:rsidR="002C08A4" w:rsidRDefault="002C08A4">
            <w:r>
              <w:rPr>
                <w:bCs/>
                <w:iCs/>
              </w:rPr>
              <w:t>м.п.</w:t>
            </w:r>
          </w:p>
        </w:tc>
      </w:tr>
    </w:tbl>
    <w:p w:rsidR="00682BBA" w:rsidRDefault="00682BBA" w:rsidP="0080042E">
      <w:pPr>
        <w:jc w:val="right"/>
        <w:rPr>
          <w:color w:val="000000"/>
        </w:rPr>
      </w:pPr>
    </w:p>
    <w:p w:rsidR="00682BBA" w:rsidRDefault="00682BBA" w:rsidP="0080042E">
      <w:pPr>
        <w:jc w:val="right"/>
        <w:rPr>
          <w:color w:val="000000"/>
        </w:rPr>
      </w:pPr>
    </w:p>
    <w:p w:rsidR="000A65DA" w:rsidRDefault="000A65DA" w:rsidP="0080042E">
      <w:pPr>
        <w:jc w:val="right"/>
        <w:rPr>
          <w:color w:val="000000"/>
        </w:rPr>
      </w:pPr>
    </w:p>
    <w:p w:rsidR="000A65DA" w:rsidRDefault="000A65DA" w:rsidP="0080042E">
      <w:pPr>
        <w:jc w:val="right"/>
        <w:rPr>
          <w:color w:val="000000"/>
        </w:rPr>
      </w:pPr>
    </w:p>
    <w:p w:rsidR="00682BBA" w:rsidDel="000B7EA9" w:rsidRDefault="00682BBA" w:rsidP="0055146B">
      <w:pPr>
        <w:jc w:val="right"/>
        <w:rPr>
          <w:del w:id="101" w:author="user" w:date="2019-07-25T10:09:00Z"/>
          <w:color w:val="000000"/>
        </w:rPr>
      </w:pPr>
    </w:p>
    <w:p w:rsidR="000B7EA9" w:rsidRDefault="000B7EA9" w:rsidP="009D28BA">
      <w:pPr>
        <w:rPr>
          <w:ins w:id="102" w:author="user" w:date="2019-07-25T10:09:00Z"/>
          <w:color w:val="000000"/>
        </w:rPr>
      </w:pPr>
      <w:bookmarkStart w:id="103" w:name="_GoBack"/>
      <w:bookmarkEnd w:id="103"/>
    </w:p>
    <w:p w:rsidR="00A375D5" w:rsidDel="000B7EA9" w:rsidRDefault="00A375D5" w:rsidP="0080042E">
      <w:pPr>
        <w:jc w:val="right"/>
        <w:rPr>
          <w:del w:id="104" w:author="user" w:date="2019-07-25T10:09:00Z"/>
          <w:color w:val="000000"/>
        </w:rPr>
      </w:pPr>
    </w:p>
    <w:p w:rsidR="0055146B" w:rsidRDefault="0080042E" w:rsidP="0055146B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№1 </w:t>
      </w:r>
    </w:p>
    <w:p w:rsidR="0080042E" w:rsidRPr="0055146B" w:rsidRDefault="0080042E" w:rsidP="0055146B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 w:rsidR="00BC2912">
        <w:t>011</w:t>
      </w:r>
      <w:r w:rsidR="0055146B" w:rsidRPr="0055146B">
        <w:t>/д-19</w:t>
      </w:r>
      <w:r w:rsidR="0055146B">
        <w:rPr>
          <w:color w:val="000000"/>
        </w:rPr>
        <w:t xml:space="preserve"> </w:t>
      </w:r>
      <w:r w:rsidRPr="0055146B">
        <w:t xml:space="preserve">от </w:t>
      </w:r>
      <w:r w:rsidR="00BC2912">
        <w:t>25.03</w:t>
      </w:r>
      <w:r w:rsidR="0055146B" w:rsidRPr="0055146B">
        <w:t>.2019</w:t>
      </w:r>
      <w:r w:rsidRPr="0055146B">
        <w:t xml:space="preserve"> г.</w:t>
      </w:r>
    </w:p>
    <w:p w:rsidR="0080042E" w:rsidRPr="00CF5928" w:rsidRDefault="0080042E" w:rsidP="0080042E">
      <w:pPr>
        <w:jc w:val="right"/>
        <w:rPr>
          <w:color w:val="000000"/>
        </w:rPr>
      </w:pPr>
    </w:p>
    <w:p w:rsidR="0080042E" w:rsidRPr="00CF5928" w:rsidRDefault="0080042E" w:rsidP="0080042E">
      <w:pPr>
        <w:jc w:val="center"/>
        <w:rPr>
          <w:b/>
          <w:color w:val="000000"/>
        </w:rPr>
      </w:pPr>
      <w:r w:rsidRPr="00CF5928">
        <w:rPr>
          <w:b/>
          <w:color w:val="000000"/>
        </w:rPr>
        <w:t>Форма акта приема-передачи авиа ГСМ на хранение</w:t>
      </w:r>
    </w:p>
    <w:p w:rsidR="0080042E" w:rsidRPr="00CF5928" w:rsidRDefault="0080042E" w:rsidP="0080042E">
      <w:pPr>
        <w:jc w:val="center"/>
        <w:rPr>
          <w:b/>
          <w:color w:val="000000"/>
        </w:rPr>
      </w:pPr>
    </w:p>
    <w:p w:rsidR="0080042E" w:rsidRDefault="001C5A23" w:rsidP="001C5A23">
      <w:pPr>
        <w:jc w:val="center"/>
        <w:rPr>
          <w:color w:val="000000"/>
        </w:rPr>
      </w:pPr>
      <w:r w:rsidRPr="001C5A23">
        <w:rPr>
          <w:noProof/>
        </w:rPr>
        <w:drawing>
          <wp:inline distT="0" distB="0" distL="0" distR="0">
            <wp:extent cx="5895336" cy="8175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13" cy="82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right"/>
        <w:rPr>
          <w:color w:val="000000"/>
        </w:rPr>
      </w:pPr>
    </w:p>
    <w:p w:rsidR="00BC2912" w:rsidRDefault="00BC2912" w:rsidP="0080042E">
      <w:pPr>
        <w:jc w:val="right"/>
        <w:rPr>
          <w:color w:val="000000"/>
        </w:rPr>
      </w:pPr>
    </w:p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>Приложение №2</w:t>
      </w:r>
    </w:p>
    <w:p w:rsidR="00BC2912" w:rsidRPr="0055146B" w:rsidRDefault="0080042E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 </w:t>
      </w:r>
      <w:r w:rsidR="00BC2912" w:rsidRPr="00CF5928">
        <w:rPr>
          <w:color w:val="000000"/>
        </w:rPr>
        <w:t xml:space="preserve">к </w:t>
      </w:r>
      <w:r w:rsidR="00BC2912" w:rsidRPr="0055146B">
        <w:t xml:space="preserve">договору № </w:t>
      </w:r>
      <w:r w:rsidR="00BC2912">
        <w:t>011</w:t>
      </w:r>
      <w:r w:rsidR="00BC2912" w:rsidRPr="0055146B">
        <w:t>/д-19</w:t>
      </w:r>
      <w:r w:rsidR="00BC2912">
        <w:rPr>
          <w:color w:val="000000"/>
        </w:rPr>
        <w:t xml:space="preserve"> </w:t>
      </w:r>
      <w:r w:rsidR="00BC2912" w:rsidRPr="0055146B">
        <w:t xml:space="preserve">от </w:t>
      </w:r>
      <w:r w:rsidR="00BC2912">
        <w:t>25.03</w:t>
      </w:r>
      <w:r w:rsidR="00BC2912" w:rsidRPr="0055146B">
        <w:t>.2019 г.</w:t>
      </w:r>
    </w:p>
    <w:p w:rsidR="0080042E" w:rsidRPr="0055146B" w:rsidRDefault="0080042E" w:rsidP="0055146B">
      <w:pPr>
        <w:jc w:val="right"/>
      </w:pPr>
    </w:p>
    <w:p w:rsidR="0080042E" w:rsidRPr="0055146B" w:rsidRDefault="0080042E" w:rsidP="0080042E">
      <w:pPr>
        <w:jc w:val="center"/>
      </w:pPr>
      <w:r w:rsidRPr="0055146B">
        <w:rPr>
          <w:b/>
        </w:rPr>
        <w:t>Форма приходного ордера</w:t>
      </w:r>
    </w:p>
    <w:p w:rsidR="00B21676" w:rsidRDefault="0080042E">
      <w:r w:rsidRPr="00CF5928">
        <w:rPr>
          <w:noProof/>
        </w:rPr>
        <w:drawing>
          <wp:inline distT="0" distB="0" distL="0" distR="0" wp14:anchorId="0DDB06F9" wp14:editId="26A73AA0">
            <wp:extent cx="7105126" cy="4838319"/>
            <wp:effectExtent l="9525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332" t="15964" r="19496" b="11193"/>
                    <a:stretch/>
                  </pic:blipFill>
                  <pic:spPr bwMode="auto">
                    <a:xfrm rot="16200000">
                      <a:off x="0" y="0"/>
                      <a:ext cx="7101331" cy="483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80042E" w:rsidRDefault="0080042E"/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№3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80042E" w:rsidRPr="00CF5928" w:rsidRDefault="0080042E" w:rsidP="0080042E">
      <w:pPr>
        <w:jc w:val="right"/>
      </w:pPr>
    </w:p>
    <w:p w:rsidR="0080042E" w:rsidRDefault="0080042E" w:rsidP="0080042E">
      <w:pPr>
        <w:jc w:val="center"/>
        <w:rPr>
          <w:b/>
        </w:rPr>
      </w:pPr>
      <w:r w:rsidRPr="00CF5928">
        <w:rPr>
          <w:b/>
        </w:rPr>
        <w:t>Форма требования (расходный ордер) на заправку ВС</w:t>
      </w:r>
    </w:p>
    <w:p w:rsidR="0080042E" w:rsidRDefault="0080042E" w:rsidP="0080042E">
      <w:pPr>
        <w:jc w:val="center"/>
      </w:pPr>
      <w:r w:rsidRPr="00CF5928">
        <w:rPr>
          <w:noProof/>
        </w:rPr>
        <w:drawing>
          <wp:inline distT="0" distB="0" distL="0" distR="0" wp14:anchorId="47AA63E3" wp14:editId="6EC6C39E">
            <wp:extent cx="5940425" cy="6269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BC2912" w:rsidRDefault="00BC2912" w:rsidP="0080042E">
      <w:pPr>
        <w:jc w:val="center"/>
      </w:pPr>
    </w:p>
    <w:p w:rsidR="0080042E" w:rsidRDefault="0080042E" w:rsidP="0080042E">
      <w:pPr>
        <w:jc w:val="center"/>
      </w:pPr>
    </w:p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 xml:space="preserve">Приложение №4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80042E" w:rsidRPr="00CF5928" w:rsidRDefault="0080042E" w:rsidP="0080042E">
      <w:pPr>
        <w:jc w:val="right"/>
      </w:pPr>
    </w:p>
    <w:p w:rsidR="0080042E" w:rsidRPr="00CF5928" w:rsidRDefault="0080042E" w:rsidP="0080042E">
      <w:pPr>
        <w:jc w:val="center"/>
      </w:pPr>
      <w:r w:rsidRPr="00CF5928">
        <w:rPr>
          <w:b/>
        </w:rPr>
        <w:t xml:space="preserve">Форма Реестра заправок ВС в а/п </w:t>
      </w:r>
      <w:r w:rsidRPr="00CF5928">
        <w:t>_________________</w:t>
      </w:r>
    </w:p>
    <w:p w:rsidR="0080042E" w:rsidRDefault="0080042E" w:rsidP="0080042E">
      <w:pPr>
        <w:jc w:val="center"/>
        <w:rPr>
          <w:noProof/>
        </w:rPr>
      </w:pPr>
    </w:p>
    <w:p w:rsidR="00682BBA" w:rsidRDefault="00682BBA" w:rsidP="0080042E">
      <w:pPr>
        <w:jc w:val="center"/>
      </w:pPr>
      <w:r w:rsidRPr="00682BBA">
        <w:rPr>
          <w:noProof/>
        </w:rPr>
        <w:drawing>
          <wp:inline distT="0" distB="0" distL="0" distR="0">
            <wp:extent cx="5940425" cy="227896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682BBA" w:rsidRDefault="00682BBA" w:rsidP="0080042E">
      <w:pPr>
        <w:jc w:val="center"/>
      </w:pPr>
    </w:p>
    <w:p w:rsidR="00BC2912" w:rsidRDefault="00BC2912" w:rsidP="0080042E">
      <w:pPr>
        <w:jc w:val="center"/>
      </w:pPr>
    </w:p>
    <w:p w:rsidR="0080042E" w:rsidRDefault="0080042E" w:rsidP="00F569B1"/>
    <w:p w:rsidR="00F569B1" w:rsidRDefault="00F569B1" w:rsidP="00F569B1">
      <w:pPr>
        <w:rPr>
          <w:color w:val="000000"/>
        </w:rPr>
      </w:pPr>
    </w:p>
    <w:p w:rsidR="00A375D5" w:rsidRDefault="00A375D5" w:rsidP="00F569B1">
      <w:pPr>
        <w:rPr>
          <w:color w:val="000000"/>
        </w:rPr>
      </w:pPr>
    </w:p>
    <w:p w:rsidR="00A375D5" w:rsidRDefault="00A375D5" w:rsidP="00F569B1">
      <w:pPr>
        <w:rPr>
          <w:color w:val="000000"/>
        </w:rPr>
      </w:pPr>
    </w:p>
    <w:p w:rsidR="00A375D5" w:rsidRDefault="00A375D5" w:rsidP="00F569B1">
      <w:pPr>
        <w:rPr>
          <w:color w:val="000000"/>
        </w:rPr>
      </w:pPr>
    </w:p>
    <w:p w:rsidR="00A375D5" w:rsidRPr="00F569B1" w:rsidRDefault="00A375D5" w:rsidP="00F569B1">
      <w:pPr>
        <w:rPr>
          <w:color w:val="000000"/>
        </w:rPr>
      </w:pPr>
    </w:p>
    <w:p w:rsidR="0080042E" w:rsidRDefault="0080042E" w:rsidP="0080042E">
      <w:pPr>
        <w:jc w:val="center"/>
      </w:pPr>
    </w:p>
    <w:p w:rsidR="0055146B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>Приложение №</w:t>
      </w:r>
      <w:r w:rsidR="00F569B1">
        <w:rPr>
          <w:color w:val="000000"/>
        </w:rPr>
        <w:t>5</w:t>
      </w:r>
      <w:r w:rsidRPr="00CF5928">
        <w:rPr>
          <w:color w:val="000000"/>
        </w:rPr>
        <w:t xml:space="preserve">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55146B" w:rsidRPr="00D05296" w:rsidRDefault="0055146B" w:rsidP="0080042E">
      <w:pPr>
        <w:jc w:val="center"/>
        <w:rPr>
          <w:color w:val="000000"/>
          <w:sz w:val="23"/>
          <w:szCs w:val="23"/>
        </w:rPr>
      </w:pPr>
    </w:p>
    <w:p w:rsidR="0080042E" w:rsidRPr="00D05296" w:rsidRDefault="0080042E" w:rsidP="0080042E">
      <w:pPr>
        <w:jc w:val="center"/>
        <w:rPr>
          <w:b/>
          <w:sz w:val="23"/>
          <w:szCs w:val="23"/>
        </w:rPr>
      </w:pPr>
      <w:r w:rsidRPr="00D05296">
        <w:rPr>
          <w:b/>
          <w:sz w:val="23"/>
          <w:szCs w:val="23"/>
        </w:rPr>
        <w:t xml:space="preserve">Форма Акта списания по нормам естественной убыли при приеме, </w:t>
      </w:r>
    </w:p>
    <w:p w:rsidR="0080042E" w:rsidRPr="00D05296" w:rsidRDefault="0080042E" w:rsidP="0080042E">
      <w:pPr>
        <w:jc w:val="center"/>
        <w:rPr>
          <w:b/>
          <w:sz w:val="23"/>
          <w:szCs w:val="23"/>
        </w:rPr>
      </w:pPr>
      <w:r w:rsidRPr="00D05296">
        <w:rPr>
          <w:b/>
          <w:sz w:val="23"/>
          <w:szCs w:val="23"/>
        </w:rPr>
        <w:t>отпуске и автомобильных перевозках</w:t>
      </w:r>
    </w:p>
    <w:tbl>
      <w:tblPr>
        <w:tblW w:w="10462" w:type="dxa"/>
        <w:tblInd w:w="-142" w:type="dxa"/>
        <w:tblLook w:val="04A0" w:firstRow="1" w:lastRow="0" w:firstColumn="1" w:lastColumn="0" w:noHBand="0" w:noVBand="1"/>
      </w:tblPr>
      <w:tblGrid>
        <w:gridCol w:w="1195"/>
        <w:gridCol w:w="1181"/>
        <w:gridCol w:w="1698"/>
        <w:gridCol w:w="870"/>
        <w:gridCol w:w="1533"/>
        <w:gridCol w:w="715"/>
        <w:gridCol w:w="1167"/>
        <w:gridCol w:w="1564"/>
        <w:gridCol w:w="303"/>
        <w:gridCol w:w="236"/>
      </w:tblGrid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984103" w:rsidP="008004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</w:t>
            </w:r>
            <w:r w:rsidR="0080042E" w:rsidRPr="00D05296">
              <w:rPr>
                <w:sz w:val="23"/>
                <w:szCs w:val="23"/>
              </w:rPr>
              <w:t>оклажедателя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  <w:gridSpan w:val="3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"УТВЕРЖДАЮ"</w:t>
            </w:r>
          </w:p>
        </w:tc>
      </w:tr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5849" w:type="dxa"/>
            <w:gridSpan w:val="5"/>
            <w:shd w:val="clear" w:color="auto" w:fill="auto"/>
            <w:noWrap/>
            <w:vAlign w:val="bottom"/>
            <w:hideMark/>
          </w:tcPr>
          <w:p w:rsidR="00D05296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                                  Директор аэропорта </w:t>
            </w:r>
            <w:r w:rsidR="0055146B" w:rsidRPr="00D05296">
              <w:rPr>
                <w:sz w:val="23"/>
                <w:szCs w:val="23"/>
              </w:rPr>
              <w:t xml:space="preserve">   </w:t>
            </w:r>
          </w:p>
          <w:p w:rsidR="0080042E" w:rsidRPr="00D05296" w:rsidRDefault="00D05296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«________________»</w:t>
            </w:r>
            <w:r w:rsidR="0055146B" w:rsidRPr="00D05296">
              <w:rPr>
                <w:sz w:val="23"/>
                <w:szCs w:val="23"/>
              </w:rPr>
              <w:t xml:space="preserve">           </w:t>
            </w:r>
            <w:r w:rsidRPr="00D05296">
              <w:rPr>
                <w:sz w:val="23"/>
                <w:szCs w:val="23"/>
              </w:rPr>
              <w:t xml:space="preserve">         </w:t>
            </w:r>
          </w:p>
        </w:tc>
      </w:tr>
      <w:tr w:rsidR="0080042E" w:rsidRPr="00D05296" w:rsidTr="00D05296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3446" w:type="dxa"/>
            <w:gridSpan w:val="3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______________/____________</w:t>
            </w:r>
          </w:p>
        </w:tc>
      </w:tr>
      <w:tr w:rsidR="0080042E" w:rsidRPr="00D05296" w:rsidTr="00D05296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31" w:type="dxa"/>
            <w:gridSpan w:val="2"/>
            <w:shd w:val="clear" w:color="auto" w:fill="auto"/>
            <w:noWrap/>
            <w:vAlign w:val="bottom"/>
            <w:hideMark/>
          </w:tcPr>
          <w:p w:rsidR="0080042E" w:rsidRPr="00D05296" w:rsidRDefault="0080042E" w:rsidP="00D05296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" ___ "  _________ 20___ г.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  <w:r w:rsidRPr="00D05296">
              <w:rPr>
                <w:b/>
                <w:bCs/>
                <w:sz w:val="23"/>
                <w:szCs w:val="23"/>
              </w:rPr>
              <w:t xml:space="preserve">АКТ №____  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списания авиатоплива "Avgas 100LL", ТС-1 по нормам естественной убыли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при приеме, отпуске, хранении и автомобильных перевозках по состоянию на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___.___.20__ г.</w:t>
            </w: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Комиссия в составе: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Председателя комиссии: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бухгалтера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Членов комиссии: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бухгалтера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Инженер ГСМ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составила настоящий акт, согласно "Инструкции о порядке ведения учета, отчетности и  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расходования ГСМ в ГА" от 28.06.1991 года, в том, что в результате произведенных замеров 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и расчетов 100LL в резервуарах №№ ______,__ ТС-1 в резервуарах №№ ___,___ определила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both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  количество хранимого авиатоплива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ед.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Числится по учёту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Фактич.наличие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Расхождение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изм.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ТС-1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кг.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"Avgas 100LL"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кг.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Вывод: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по ТС-1 имеется расхождение ___кг, которую фактически покрывает естественная убыль ___ кг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по 100LL имеется расхождение ___кг, которую фактически покрывает естественная убыль ___ кг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Предложения: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Комиссия предлагает списать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ТС-1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100LL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right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0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в отчете по движению на конец отчетного периода указать остаток с учетом вычета ЕУ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ТС-1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100LL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в количестве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5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 акту приложены: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Карта складского учета ТС-1 с расчетом потерь ГСМ по нормам естественной убыли</w:t>
            </w:r>
          </w:p>
        </w:tc>
      </w:tr>
      <w:tr w:rsidR="0080042E" w:rsidRPr="00D05296" w:rsidTr="0055146B">
        <w:trPr>
          <w:gridAfter w:val="2"/>
          <w:wAfter w:w="539" w:type="dxa"/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 xml:space="preserve"> Карта складского учета 100LL с расчетом потерь ГСМ по нормам естественной убыли</w:t>
            </w: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подписи комиссии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председатель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__________________ФИО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  <w:tr w:rsidR="0080042E" w:rsidRPr="00D05296" w:rsidTr="0055146B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члены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  <w:r w:rsidRPr="00D05296">
              <w:rPr>
                <w:sz w:val="23"/>
                <w:szCs w:val="23"/>
              </w:rPr>
              <w:t>__________________ФИО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D05296" w:rsidRDefault="0080042E" w:rsidP="0080042E">
            <w:pPr>
              <w:rPr>
                <w:sz w:val="23"/>
                <w:szCs w:val="23"/>
              </w:rPr>
            </w:pPr>
          </w:p>
        </w:tc>
      </w:tr>
    </w:tbl>
    <w:p w:rsidR="0080042E" w:rsidRDefault="0080042E" w:rsidP="00D05296"/>
    <w:p w:rsidR="00D05296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>Приложение №</w:t>
      </w:r>
      <w:r w:rsidR="00F569B1">
        <w:rPr>
          <w:color w:val="000000"/>
        </w:rPr>
        <w:t>6</w:t>
      </w:r>
      <w:r w:rsidRPr="00CF5928">
        <w:rPr>
          <w:color w:val="000000"/>
        </w:rPr>
        <w:t xml:space="preserve">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80042E" w:rsidRPr="00CF5928" w:rsidRDefault="0080042E" w:rsidP="0080042E">
      <w:pPr>
        <w:jc w:val="right"/>
        <w:rPr>
          <w:b/>
          <w:color w:val="000000"/>
        </w:rPr>
      </w:pPr>
    </w:p>
    <w:p w:rsidR="0080042E" w:rsidRPr="00CF5928" w:rsidRDefault="0080042E" w:rsidP="0080042E">
      <w:pPr>
        <w:jc w:val="center"/>
        <w:rPr>
          <w:b/>
          <w:color w:val="000000"/>
        </w:rPr>
      </w:pPr>
      <w:r w:rsidRPr="00CF5928">
        <w:rPr>
          <w:b/>
          <w:color w:val="000000"/>
        </w:rPr>
        <w:t>Форма карточки склада</w:t>
      </w:r>
    </w:p>
    <w:p w:rsidR="0080042E" w:rsidRPr="00CF5928" w:rsidRDefault="0080042E" w:rsidP="0080042E">
      <w:pPr>
        <w:jc w:val="center"/>
        <w:rPr>
          <w:color w:val="000000"/>
        </w:rPr>
      </w:pPr>
      <w:r w:rsidRPr="00CF5928">
        <w:rPr>
          <w:b/>
          <w:color w:val="000000"/>
        </w:rPr>
        <w:t xml:space="preserve"> </w:t>
      </w:r>
    </w:p>
    <w:tbl>
      <w:tblPr>
        <w:tblW w:w="9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642"/>
        <w:gridCol w:w="626"/>
        <w:gridCol w:w="1078"/>
        <w:gridCol w:w="1091"/>
        <w:gridCol w:w="599"/>
        <w:gridCol w:w="209"/>
        <w:gridCol w:w="500"/>
        <w:gridCol w:w="236"/>
        <w:gridCol w:w="625"/>
        <w:gridCol w:w="384"/>
        <w:gridCol w:w="272"/>
        <w:gridCol w:w="272"/>
        <w:gridCol w:w="236"/>
        <w:gridCol w:w="236"/>
      </w:tblGrid>
      <w:tr w:rsidR="0080042E" w:rsidRPr="00CF5928" w:rsidTr="0080042E">
        <w:trPr>
          <w:gridAfter w:val="5"/>
          <w:wAfter w:w="1400" w:type="dxa"/>
          <w:trHeight w:val="255"/>
        </w:trPr>
        <w:tc>
          <w:tcPr>
            <w:tcW w:w="7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641847">
              <w:t>КАРТОЧКА СКЛАДА</w:t>
            </w:r>
            <w:r>
              <w:t xml:space="preserve"> </w:t>
            </w:r>
            <w:r w:rsidRPr="00641847">
              <w:t>ТС-1  наименования места хранения</w:t>
            </w:r>
          </w:p>
        </w:tc>
      </w:tr>
      <w:tr w:rsidR="0080042E" w:rsidRPr="00CF5928" w:rsidTr="0080042E">
        <w:trPr>
          <w:gridAfter w:val="5"/>
          <w:wAfter w:w="1400" w:type="dxa"/>
          <w:trHeight w:val="255"/>
        </w:trPr>
        <w:tc>
          <w:tcPr>
            <w:tcW w:w="78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 xml:space="preserve"> поклажедатель               наименование  </w:t>
            </w:r>
            <w:r w:rsidRPr="00CF5928">
              <w:t xml:space="preserve">           дата</w:t>
            </w:r>
            <w:r>
              <w:t xml:space="preserve"> </w:t>
            </w:r>
            <w:r w:rsidRPr="00CF5928">
              <w:t xml:space="preserve"> 20___г.</w:t>
            </w:r>
          </w:p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списание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пришло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ушло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остаток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__.__.20__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ЕУ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остаток на конец месяца после вычета ЕУ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8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>расчет  потерь ТС-1   по нормам естественной убыли с __.__.20___ по __.__.20___г.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45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     Норма Е.У.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2E" w:rsidRPr="00CF5928" w:rsidRDefault="0080042E" w:rsidP="0080042E">
            <w:r w:rsidRPr="00CF5928">
              <w:t>Естественная убыль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№ п\п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Наименование операции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кол-во, кг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i/>
              </w:rPr>
            </w:pPr>
            <w:r w:rsidRPr="00CF5928">
              <w:rPr>
                <w:i/>
              </w:rPr>
              <w:t>Период (ВЛП или ОЗП)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кг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1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Хранение в теч. Месяца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Выдано в АТЦ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3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Транспортировка в АТЦ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4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Приём из АТЦ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5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Выдача в ТЗ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6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Транспортировка в ТЗ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7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Выдача  в ВС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495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8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42E" w:rsidRPr="00CF5928" w:rsidRDefault="0080042E" w:rsidP="0080042E">
            <w:r w:rsidRPr="00CF5928">
              <w:t>Хранение в трубопроводе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70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9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ИТОГО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5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Авиатехник по ГСМ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gridAfter w:val="1"/>
          <w:wAfter w:w="236" w:type="dxa"/>
          <w:trHeight w:val="25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D05296">
        <w:trPr>
          <w:gridAfter w:val="1"/>
          <w:wAfter w:w="236" w:type="dxa"/>
          <w:trHeight w:val="255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Проверил бухгалтер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</w:tbl>
    <w:p w:rsidR="0080042E" w:rsidRDefault="0080042E" w:rsidP="00D05296"/>
    <w:p w:rsidR="00BC2912" w:rsidRDefault="00BC2912" w:rsidP="00D05296">
      <w:pPr>
        <w:jc w:val="right"/>
        <w:rPr>
          <w:color w:val="000000"/>
        </w:rPr>
      </w:pPr>
    </w:p>
    <w:p w:rsidR="0080042E" w:rsidRDefault="0080042E" w:rsidP="00D05296">
      <w:pPr>
        <w:jc w:val="right"/>
        <w:rPr>
          <w:color w:val="000000"/>
        </w:rPr>
      </w:pPr>
      <w:r w:rsidRPr="00CF5928">
        <w:rPr>
          <w:color w:val="000000"/>
        </w:rPr>
        <w:t>Приложение №</w:t>
      </w:r>
      <w:r w:rsidR="00F569B1">
        <w:rPr>
          <w:color w:val="000000"/>
        </w:rPr>
        <w:t>7</w:t>
      </w:r>
      <w:r w:rsidRPr="00CF5928">
        <w:rPr>
          <w:color w:val="000000"/>
        </w:rPr>
        <w:t xml:space="preserve">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D05296" w:rsidRPr="00186B81" w:rsidRDefault="00D05296" w:rsidP="00D05296">
      <w:pPr>
        <w:jc w:val="right"/>
        <w:rPr>
          <w:color w:val="FF0000"/>
        </w:rPr>
      </w:pPr>
    </w:p>
    <w:p w:rsidR="0080042E" w:rsidRPr="00CF5928" w:rsidRDefault="0080042E" w:rsidP="0080042E">
      <w:pPr>
        <w:jc w:val="center"/>
        <w:rPr>
          <w:b/>
        </w:rPr>
      </w:pPr>
      <w:r w:rsidRPr="00CF5928">
        <w:rPr>
          <w:b/>
        </w:rPr>
        <w:t>Форма Акта снятия остатков авиа ГСМ и СЖ на складе ГСМ</w:t>
      </w:r>
    </w:p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1124"/>
        <w:gridCol w:w="1775"/>
        <w:gridCol w:w="710"/>
        <w:gridCol w:w="1355"/>
        <w:gridCol w:w="1117"/>
        <w:gridCol w:w="509"/>
        <w:gridCol w:w="287"/>
        <w:gridCol w:w="764"/>
        <w:gridCol w:w="512"/>
        <w:gridCol w:w="1482"/>
        <w:gridCol w:w="437"/>
        <w:gridCol w:w="750"/>
      </w:tblGrid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3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                       </w:t>
            </w:r>
          </w:p>
          <w:p w:rsidR="0080042E" w:rsidRPr="00CF5928" w:rsidRDefault="0080042E" w:rsidP="0080042E">
            <w:pPr>
              <w:jc w:val="center"/>
            </w:pPr>
            <w:r>
              <w:t>«</w:t>
            </w:r>
            <w:r w:rsidRPr="00CF5928">
              <w:t>УТВЕРЖДАЮ</w:t>
            </w:r>
            <w:r>
              <w:t>»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 xml:space="preserve"> Директор аэропорта      ____________________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A375D5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3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>
            <w:r w:rsidRPr="00CF5928">
              <w:t xml:space="preserve">      __________________________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</w:tr>
      <w:tr w:rsidR="00A375D5" w:rsidRPr="00CF5928" w:rsidTr="00BC2912">
        <w:trPr>
          <w:trHeight w:val="4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  <w:tc>
          <w:tcPr>
            <w:tcW w:w="3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>
            <w:r w:rsidRPr="00CF5928">
              <w:t xml:space="preserve">       " ____ " </w:t>
            </w:r>
            <w:r>
              <w:t xml:space="preserve">   </w:t>
            </w:r>
            <w:r w:rsidRPr="00CF5928">
              <w:t>_____________20__ г.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5" w:rsidRPr="00CF5928" w:rsidRDefault="00A375D5" w:rsidP="0080042E"/>
        </w:tc>
      </w:tr>
      <w:tr w:rsidR="0080042E" w:rsidRPr="00CF5928" w:rsidTr="00BC2912">
        <w:trPr>
          <w:trHeight w:val="255"/>
        </w:trPr>
        <w:tc>
          <w:tcPr>
            <w:tcW w:w="10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</w:p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 xml:space="preserve">АКТ № ______  на  </w:t>
            </w:r>
            <w:r>
              <w:rPr>
                <w:b/>
                <w:bCs/>
              </w:rPr>
              <w:t>«</w:t>
            </w:r>
            <w:r w:rsidRPr="00CF5928">
              <w:rPr>
                <w:b/>
                <w:bCs/>
              </w:rPr>
              <w:t xml:space="preserve"> _______</w:t>
            </w:r>
            <w:r>
              <w:rPr>
                <w:b/>
                <w:bCs/>
              </w:rPr>
              <w:t>»</w:t>
            </w:r>
            <w:r w:rsidRPr="00CF5928">
              <w:rPr>
                <w:b/>
                <w:bCs/>
              </w:rPr>
              <w:t xml:space="preserve">  ___________________ 20__ г.</w:t>
            </w:r>
          </w:p>
        </w:tc>
      </w:tr>
      <w:tr w:rsidR="0080042E" w:rsidRPr="00CF5928" w:rsidTr="00BC2912">
        <w:trPr>
          <w:trHeight w:val="255"/>
        </w:trPr>
        <w:tc>
          <w:tcPr>
            <w:tcW w:w="10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снятия остатков авиаГСМ и СЖ      на складе ГСМ</w:t>
            </w:r>
          </w:p>
        </w:tc>
      </w:tr>
      <w:tr w:rsidR="0080042E" w:rsidRPr="00CF5928" w:rsidTr="00BC2912">
        <w:trPr>
          <w:trHeight w:val="435"/>
        </w:trPr>
        <w:tc>
          <w:tcPr>
            <w:tcW w:w="10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 xml:space="preserve">      аэропорта  (п/п)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405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за  период с "____"____________________20__ по "____"_________________20__ г.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Комиссия в составе: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Председателя комиссии: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Членов комиссии: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Должность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ФИО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9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Должность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ФИО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4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Должность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ФИО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3476CA" w:rsidRPr="00CF5928" w:rsidTr="00BC2912">
        <w:trPr>
          <w:trHeight w:val="255"/>
        </w:trPr>
        <w:tc>
          <w:tcPr>
            <w:tcW w:w="9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CA" w:rsidRPr="00CF5928" w:rsidRDefault="003476CA" w:rsidP="0080042E">
            <w:r>
              <w:t xml:space="preserve"> </w:t>
            </w:r>
            <w:r w:rsidRPr="00CF5928">
              <w:t>Произвела снятие фактического наличия ГСМ и сверку с данными учёта.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CA" w:rsidRPr="00CF5928" w:rsidRDefault="003476CA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CA" w:rsidRPr="00CF5928" w:rsidRDefault="003476CA" w:rsidP="0080042E"/>
        </w:tc>
      </w:tr>
      <w:tr w:rsidR="0080042E" w:rsidRPr="00CF5928" w:rsidTr="00BC2912">
        <w:trPr>
          <w:trHeight w:val="255"/>
        </w:trPr>
        <w:tc>
          <w:tcPr>
            <w:tcW w:w="6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                При инвентаризации выявлено следующее: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ед.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Числится по учёту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Фактическое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Расхождение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7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изм.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наличие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420"/>
        </w:trPr>
        <w:tc>
          <w:tcPr>
            <w:tcW w:w="2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ТС-1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кг.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45"/>
        </w:trPr>
        <w:tc>
          <w:tcPr>
            <w:tcW w:w="2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И-М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кг.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15"/>
        </w:trPr>
        <w:tc>
          <w:tcPr>
            <w:tcW w:w="2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AVGAS 100LL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кг.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15"/>
        </w:trPr>
        <w:tc>
          <w:tcPr>
            <w:tcW w:w="289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0042E" w:rsidRPr="00CF5928" w:rsidRDefault="0080042E" w:rsidP="0080042E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0042E" w:rsidRPr="00CF5928" w:rsidRDefault="0080042E" w:rsidP="0080042E">
            <w:pPr>
              <w:jc w:val="center"/>
            </w:pPr>
          </w:p>
        </w:tc>
        <w:tc>
          <w:tcPr>
            <w:tcW w:w="2431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0042E" w:rsidRPr="00CF5928" w:rsidRDefault="0080042E" w:rsidP="0080042E">
            <w:pPr>
              <w:jc w:val="center"/>
            </w:pPr>
          </w:p>
        </w:tc>
        <w:tc>
          <w:tcPr>
            <w:tcW w:w="75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0042E" w:rsidRPr="00CF5928" w:rsidRDefault="0080042E" w:rsidP="0080042E"/>
        </w:tc>
      </w:tr>
      <w:tr w:rsidR="0080042E" w:rsidRPr="00CF5928" w:rsidTr="00BC2912">
        <w:trPr>
          <w:trHeight w:val="300"/>
        </w:trPr>
        <w:tc>
          <w:tcPr>
            <w:tcW w:w="28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погрешность измерений 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0,50%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 </w:t>
            </w:r>
          </w:p>
        </w:tc>
        <w:tc>
          <w:tcPr>
            <w:tcW w:w="10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 xml:space="preserve"> </w:t>
            </w:r>
          </w:p>
        </w:tc>
      </w:tr>
      <w:tr w:rsidR="0080042E" w:rsidRPr="00CF5928" w:rsidTr="00BC2912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0,80%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70"/>
        </w:trPr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right"/>
            </w:pPr>
            <w:r w:rsidRPr="00CF5928">
              <w:t>0,50%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кг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После вычета естественной убыли расхождение входит в пределы погрешности средств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15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измерений  и    составляет  ________________________________ кг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Примечание: использована "Инструкция о порядке ведения учёта, отчётности и расходовании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ГСМ в гражданской авиации " от 28.06.1991 г.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Приложение: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Ведомость замеров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Расчет естественной убыли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Расчет погрешности средств измерений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Подписи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подпись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ФИО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330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BC2912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подпись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ФИО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</w:tbl>
    <w:p w:rsidR="00BC2912" w:rsidRDefault="00BC2912" w:rsidP="0080042E">
      <w:pPr>
        <w:jc w:val="right"/>
        <w:rPr>
          <w:color w:val="000000"/>
        </w:rPr>
      </w:pPr>
    </w:p>
    <w:p w:rsidR="00BC2912" w:rsidRDefault="00BC2912" w:rsidP="0080042E">
      <w:pPr>
        <w:jc w:val="right"/>
        <w:rPr>
          <w:color w:val="000000"/>
        </w:rPr>
      </w:pPr>
    </w:p>
    <w:p w:rsidR="0080042E" w:rsidRDefault="0080042E" w:rsidP="0080042E">
      <w:pPr>
        <w:jc w:val="right"/>
        <w:rPr>
          <w:color w:val="000000"/>
        </w:rPr>
      </w:pPr>
      <w:r w:rsidRPr="00CF5928">
        <w:rPr>
          <w:color w:val="000000"/>
        </w:rPr>
        <w:t xml:space="preserve">Приложение №8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D05296" w:rsidRPr="00186B81" w:rsidRDefault="00D05296" w:rsidP="0080042E">
      <w:pPr>
        <w:jc w:val="right"/>
        <w:rPr>
          <w:color w:val="FF0000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1715"/>
        <w:gridCol w:w="1520"/>
        <w:gridCol w:w="1374"/>
        <w:gridCol w:w="1786"/>
        <w:gridCol w:w="567"/>
        <w:gridCol w:w="283"/>
      </w:tblGrid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Расчет погрешности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средств измерений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к акту № _________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   на ___._____________20__г.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Кол-во, кг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норма, %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Погрешность, кг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р-ры менее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0,8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100 м.куб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р-ры более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0,5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100 м.куб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Счетчик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0,5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  <w:r w:rsidRPr="00CF5928">
              <w:rPr>
                <w:b/>
                <w:bCs/>
              </w:rPr>
              <w:t>ИТОГО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  <w:rPr>
                <w:b/>
                <w:bCs/>
              </w:rPr>
            </w:pPr>
            <w:r w:rsidRPr="00CF5928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4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Авиатехник по ГСМ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 xml:space="preserve">       подпись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pPr>
              <w:jc w:val="center"/>
            </w:pPr>
            <w:r w:rsidRPr="00CF5928">
              <w:t>фио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>
            <w:r w:rsidRPr="00CF5928"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  <w:tr w:rsidR="0080042E" w:rsidRPr="00CF5928" w:rsidTr="008004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E" w:rsidRPr="00CF5928" w:rsidRDefault="0080042E" w:rsidP="0080042E"/>
        </w:tc>
      </w:tr>
    </w:tbl>
    <w:p w:rsidR="0080042E" w:rsidRPr="00CF5928" w:rsidRDefault="0080042E" w:rsidP="0080042E">
      <w:pPr>
        <w:rPr>
          <w:color w:val="000000"/>
        </w:rPr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  <w:rPr>
          <w:ins w:id="105" w:author="user" w:date="2019-07-25T10:07:00Z"/>
        </w:rPr>
      </w:pPr>
    </w:p>
    <w:p w:rsidR="00407437" w:rsidRDefault="00407437" w:rsidP="0080042E">
      <w:pPr>
        <w:jc w:val="center"/>
        <w:rPr>
          <w:ins w:id="106" w:author="user" w:date="2019-07-25T10:07:00Z"/>
        </w:rPr>
      </w:pPr>
    </w:p>
    <w:p w:rsidR="00407437" w:rsidRDefault="00407437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D05296"/>
    <w:p w:rsidR="0080042E" w:rsidRDefault="0080042E" w:rsidP="0080042E">
      <w:pPr>
        <w:jc w:val="center"/>
      </w:pPr>
    </w:p>
    <w:p w:rsidR="0080042E" w:rsidRDefault="0080042E" w:rsidP="00D05296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 xml:space="preserve">Приложение №9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D05296" w:rsidRPr="00186B81" w:rsidRDefault="00D05296" w:rsidP="00D05296">
      <w:pPr>
        <w:jc w:val="right"/>
        <w:rPr>
          <w:color w:val="FF0000"/>
        </w:rPr>
      </w:pPr>
    </w:p>
    <w:p w:rsidR="0080042E" w:rsidRPr="00CF5928" w:rsidRDefault="0080042E" w:rsidP="0080042E">
      <w:pPr>
        <w:jc w:val="center"/>
        <w:rPr>
          <w:color w:val="000000"/>
        </w:rPr>
      </w:pPr>
      <w:r w:rsidRPr="00CF5928">
        <w:rPr>
          <w:b/>
        </w:rPr>
        <w:t>Форма требования</w:t>
      </w:r>
    </w:p>
    <w:p w:rsidR="0080042E" w:rsidRDefault="0080042E" w:rsidP="0080042E">
      <w:pPr>
        <w:jc w:val="center"/>
      </w:pPr>
      <w:r w:rsidRPr="00CF5928">
        <w:rPr>
          <w:noProof/>
        </w:rPr>
        <w:drawing>
          <wp:inline distT="0" distB="0" distL="0" distR="0" wp14:anchorId="3C40EF98" wp14:editId="22347628">
            <wp:extent cx="5667375" cy="8022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80042E">
      <w:pPr>
        <w:jc w:val="center"/>
      </w:pPr>
    </w:p>
    <w:p w:rsidR="0080042E" w:rsidRDefault="0080042E" w:rsidP="00D05296">
      <w:pPr>
        <w:jc w:val="right"/>
        <w:rPr>
          <w:color w:val="000000"/>
        </w:rPr>
      </w:pPr>
      <w:r w:rsidRPr="00CF5928">
        <w:rPr>
          <w:color w:val="000000"/>
        </w:rPr>
        <w:lastRenderedPageBreak/>
        <w:t xml:space="preserve">Приложение №10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D05296" w:rsidRPr="00186B81" w:rsidRDefault="00D05296" w:rsidP="00D05296">
      <w:pPr>
        <w:jc w:val="right"/>
        <w:rPr>
          <w:color w:val="FF0000"/>
        </w:rPr>
      </w:pPr>
    </w:p>
    <w:p w:rsidR="0080042E" w:rsidRPr="00CF5928" w:rsidRDefault="0080042E" w:rsidP="0080042E">
      <w:pPr>
        <w:jc w:val="right"/>
        <w:rPr>
          <w:color w:val="000000"/>
        </w:rPr>
      </w:pPr>
    </w:p>
    <w:p w:rsidR="0080042E" w:rsidRPr="00CF5928" w:rsidRDefault="0080042E" w:rsidP="0080042E">
      <w:pPr>
        <w:jc w:val="center"/>
        <w:rPr>
          <w:b/>
          <w:color w:val="000000"/>
        </w:rPr>
      </w:pPr>
      <w:r w:rsidRPr="00CF5928">
        <w:rPr>
          <w:b/>
          <w:color w:val="000000"/>
        </w:rPr>
        <w:t>Форма накладной</w:t>
      </w:r>
    </w:p>
    <w:p w:rsidR="0080042E" w:rsidRPr="00CF5928" w:rsidRDefault="0080042E" w:rsidP="0080042E">
      <w:pPr>
        <w:jc w:val="center"/>
        <w:rPr>
          <w:b/>
          <w:color w:val="000000"/>
        </w:rPr>
      </w:pPr>
    </w:p>
    <w:p w:rsidR="0080042E" w:rsidRDefault="0080042E" w:rsidP="0080042E">
      <w:pPr>
        <w:jc w:val="center"/>
      </w:pPr>
      <w:r w:rsidRPr="00CF5928">
        <w:rPr>
          <w:noProof/>
        </w:rPr>
        <w:drawing>
          <wp:inline distT="0" distB="0" distL="0" distR="0" wp14:anchorId="0DD15820" wp14:editId="332E783A">
            <wp:extent cx="6822943" cy="4822732"/>
            <wp:effectExtent l="9525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470" t="18053" r="19941" b="7069"/>
                    <a:stretch/>
                  </pic:blipFill>
                  <pic:spPr bwMode="auto">
                    <a:xfrm rot="16200000">
                      <a:off x="0" y="0"/>
                      <a:ext cx="6830244" cy="482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80042E">
      <w:pPr>
        <w:jc w:val="center"/>
      </w:pPr>
    </w:p>
    <w:p w:rsidR="00693515" w:rsidRDefault="00693515" w:rsidP="00D05296">
      <w:pPr>
        <w:jc w:val="right"/>
      </w:pPr>
      <w:r>
        <w:lastRenderedPageBreak/>
        <w:t xml:space="preserve">Приложение №11 </w:t>
      </w:r>
    </w:p>
    <w:p w:rsidR="00BC2912" w:rsidRPr="0055146B" w:rsidRDefault="00BC2912" w:rsidP="00BC2912">
      <w:pPr>
        <w:jc w:val="right"/>
        <w:rPr>
          <w:color w:val="000000"/>
        </w:rPr>
      </w:pPr>
      <w:r w:rsidRPr="00CF5928">
        <w:rPr>
          <w:color w:val="000000"/>
        </w:rPr>
        <w:t xml:space="preserve">к </w:t>
      </w:r>
      <w:r w:rsidRPr="0055146B">
        <w:t xml:space="preserve">договору № </w:t>
      </w:r>
      <w:r>
        <w:t>011</w:t>
      </w:r>
      <w:r w:rsidRPr="0055146B">
        <w:t>/д-19</w:t>
      </w:r>
      <w:r>
        <w:rPr>
          <w:color w:val="000000"/>
        </w:rPr>
        <w:t xml:space="preserve"> </w:t>
      </w:r>
      <w:r w:rsidRPr="0055146B">
        <w:t xml:space="preserve">от </w:t>
      </w:r>
      <w:r>
        <w:t>25.03</w:t>
      </w:r>
      <w:r w:rsidRPr="0055146B">
        <w:t>.2019 г.</w:t>
      </w:r>
    </w:p>
    <w:p w:rsidR="00D05296" w:rsidRPr="00186B81" w:rsidRDefault="00D05296" w:rsidP="00D05296">
      <w:pPr>
        <w:jc w:val="right"/>
        <w:rPr>
          <w:color w:val="FF0000"/>
        </w:rPr>
      </w:pPr>
    </w:p>
    <w:p w:rsidR="00724F93" w:rsidRDefault="00724F93" w:rsidP="00693515">
      <w:pPr>
        <w:jc w:val="right"/>
      </w:pPr>
    </w:p>
    <w:p w:rsidR="00724F93" w:rsidRDefault="00031F59" w:rsidP="00724F93">
      <w:pPr>
        <w:jc w:val="center"/>
      </w:pPr>
      <w:r w:rsidRPr="00031F59">
        <w:rPr>
          <w:noProof/>
        </w:rPr>
        <w:drawing>
          <wp:inline distT="0" distB="0" distL="0" distR="0">
            <wp:extent cx="5940425" cy="6018296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F93" w:rsidSect="000A65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38" w:rsidRDefault="002C1638" w:rsidP="00A375D5">
      <w:r>
        <w:separator/>
      </w:r>
    </w:p>
  </w:endnote>
  <w:endnote w:type="continuationSeparator" w:id="0">
    <w:p w:rsidR="002C1638" w:rsidRDefault="002C1638" w:rsidP="00A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38" w:rsidRDefault="002C1638" w:rsidP="00A375D5">
      <w:r>
        <w:separator/>
      </w:r>
    </w:p>
  </w:footnote>
  <w:footnote w:type="continuationSeparator" w:id="0">
    <w:p w:rsidR="002C1638" w:rsidRDefault="002C1638" w:rsidP="00A3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085"/>
    <w:multiLevelType w:val="multilevel"/>
    <w:tmpl w:val="4B160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DE40E3D"/>
    <w:multiLevelType w:val="multilevel"/>
    <w:tmpl w:val="AEF2F2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4"/>
    <w:rsid w:val="00000434"/>
    <w:rsid w:val="00004BC9"/>
    <w:rsid w:val="00005C04"/>
    <w:rsid w:val="00006D99"/>
    <w:rsid w:val="00007E21"/>
    <w:rsid w:val="00011ACE"/>
    <w:rsid w:val="00014012"/>
    <w:rsid w:val="000151F0"/>
    <w:rsid w:val="00016E0A"/>
    <w:rsid w:val="000173AD"/>
    <w:rsid w:val="0001790F"/>
    <w:rsid w:val="00017F6B"/>
    <w:rsid w:val="00021D79"/>
    <w:rsid w:val="000246DD"/>
    <w:rsid w:val="00025566"/>
    <w:rsid w:val="00025AD5"/>
    <w:rsid w:val="00030939"/>
    <w:rsid w:val="00030ADD"/>
    <w:rsid w:val="00031F59"/>
    <w:rsid w:val="000326F5"/>
    <w:rsid w:val="00040F0C"/>
    <w:rsid w:val="00044073"/>
    <w:rsid w:val="00044451"/>
    <w:rsid w:val="0005045E"/>
    <w:rsid w:val="00051EA5"/>
    <w:rsid w:val="00054AC1"/>
    <w:rsid w:val="00055E6C"/>
    <w:rsid w:val="00056F40"/>
    <w:rsid w:val="0006328F"/>
    <w:rsid w:val="00064834"/>
    <w:rsid w:val="00070587"/>
    <w:rsid w:val="0007239D"/>
    <w:rsid w:val="000735C7"/>
    <w:rsid w:val="00074C87"/>
    <w:rsid w:val="00081BB2"/>
    <w:rsid w:val="00084D29"/>
    <w:rsid w:val="000855E0"/>
    <w:rsid w:val="0008663C"/>
    <w:rsid w:val="00090D5E"/>
    <w:rsid w:val="000910A2"/>
    <w:rsid w:val="000A035C"/>
    <w:rsid w:val="000A383B"/>
    <w:rsid w:val="000A57DE"/>
    <w:rsid w:val="000A65DA"/>
    <w:rsid w:val="000B02C5"/>
    <w:rsid w:val="000B05A9"/>
    <w:rsid w:val="000B4306"/>
    <w:rsid w:val="000B7EA9"/>
    <w:rsid w:val="000C0C03"/>
    <w:rsid w:val="000C13AD"/>
    <w:rsid w:val="000C4BF1"/>
    <w:rsid w:val="000C4C6B"/>
    <w:rsid w:val="000C510B"/>
    <w:rsid w:val="000D0CBE"/>
    <w:rsid w:val="000D37C6"/>
    <w:rsid w:val="000D4C49"/>
    <w:rsid w:val="000D6091"/>
    <w:rsid w:val="000E47A5"/>
    <w:rsid w:val="000E64D4"/>
    <w:rsid w:val="000F1FB2"/>
    <w:rsid w:val="000F2851"/>
    <w:rsid w:val="000F2CAB"/>
    <w:rsid w:val="000F492A"/>
    <w:rsid w:val="00100EA3"/>
    <w:rsid w:val="001011A6"/>
    <w:rsid w:val="0010350A"/>
    <w:rsid w:val="00105F55"/>
    <w:rsid w:val="00115A2A"/>
    <w:rsid w:val="0012563E"/>
    <w:rsid w:val="001262EF"/>
    <w:rsid w:val="00133877"/>
    <w:rsid w:val="001364C1"/>
    <w:rsid w:val="00137DD2"/>
    <w:rsid w:val="001400B4"/>
    <w:rsid w:val="001438D2"/>
    <w:rsid w:val="0014515A"/>
    <w:rsid w:val="001529CD"/>
    <w:rsid w:val="001573B2"/>
    <w:rsid w:val="00164931"/>
    <w:rsid w:val="001701FD"/>
    <w:rsid w:val="001708C7"/>
    <w:rsid w:val="0017664B"/>
    <w:rsid w:val="0018448E"/>
    <w:rsid w:val="00186B81"/>
    <w:rsid w:val="001930F5"/>
    <w:rsid w:val="00195B71"/>
    <w:rsid w:val="001A1E07"/>
    <w:rsid w:val="001A2CDC"/>
    <w:rsid w:val="001B0F2A"/>
    <w:rsid w:val="001C11B5"/>
    <w:rsid w:val="001C1227"/>
    <w:rsid w:val="001C1305"/>
    <w:rsid w:val="001C16D2"/>
    <w:rsid w:val="001C5A23"/>
    <w:rsid w:val="001D614A"/>
    <w:rsid w:val="001D71E5"/>
    <w:rsid w:val="001D72B0"/>
    <w:rsid w:val="001E0AC5"/>
    <w:rsid w:val="001E5536"/>
    <w:rsid w:val="001F05DC"/>
    <w:rsid w:val="001F2A9C"/>
    <w:rsid w:val="002104AD"/>
    <w:rsid w:val="00211795"/>
    <w:rsid w:val="0022169D"/>
    <w:rsid w:val="00234695"/>
    <w:rsid w:val="002379F1"/>
    <w:rsid w:val="00243D11"/>
    <w:rsid w:val="00252246"/>
    <w:rsid w:val="0026120E"/>
    <w:rsid w:val="0026416C"/>
    <w:rsid w:val="00265987"/>
    <w:rsid w:val="00267978"/>
    <w:rsid w:val="00271D62"/>
    <w:rsid w:val="00272241"/>
    <w:rsid w:val="0027258A"/>
    <w:rsid w:val="002826ED"/>
    <w:rsid w:val="00283913"/>
    <w:rsid w:val="00283FE9"/>
    <w:rsid w:val="002870F7"/>
    <w:rsid w:val="00295B7B"/>
    <w:rsid w:val="002A5ACE"/>
    <w:rsid w:val="002B1E52"/>
    <w:rsid w:val="002B364D"/>
    <w:rsid w:val="002B521F"/>
    <w:rsid w:val="002B615E"/>
    <w:rsid w:val="002C08A4"/>
    <w:rsid w:val="002C1638"/>
    <w:rsid w:val="002C440F"/>
    <w:rsid w:val="002D0C33"/>
    <w:rsid w:val="002D2A1A"/>
    <w:rsid w:val="002D3F39"/>
    <w:rsid w:val="002E196A"/>
    <w:rsid w:val="002E6633"/>
    <w:rsid w:val="002E75A2"/>
    <w:rsid w:val="00301916"/>
    <w:rsid w:val="00303523"/>
    <w:rsid w:val="00313F9C"/>
    <w:rsid w:val="00316538"/>
    <w:rsid w:val="00321B19"/>
    <w:rsid w:val="00323198"/>
    <w:rsid w:val="003243A8"/>
    <w:rsid w:val="003318AE"/>
    <w:rsid w:val="003337DC"/>
    <w:rsid w:val="0033393B"/>
    <w:rsid w:val="0033623A"/>
    <w:rsid w:val="00341A0F"/>
    <w:rsid w:val="00341E78"/>
    <w:rsid w:val="00343F73"/>
    <w:rsid w:val="003476CA"/>
    <w:rsid w:val="0035064C"/>
    <w:rsid w:val="0035149C"/>
    <w:rsid w:val="00353E17"/>
    <w:rsid w:val="00355D58"/>
    <w:rsid w:val="00360C87"/>
    <w:rsid w:val="003653ED"/>
    <w:rsid w:val="0036710B"/>
    <w:rsid w:val="00374B19"/>
    <w:rsid w:val="003775A8"/>
    <w:rsid w:val="0038474B"/>
    <w:rsid w:val="0038665E"/>
    <w:rsid w:val="00394478"/>
    <w:rsid w:val="00395DB3"/>
    <w:rsid w:val="00395DD9"/>
    <w:rsid w:val="00395FC7"/>
    <w:rsid w:val="003A5D8E"/>
    <w:rsid w:val="003B3F69"/>
    <w:rsid w:val="003B7981"/>
    <w:rsid w:val="003C2F44"/>
    <w:rsid w:val="003D00BD"/>
    <w:rsid w:val="003D036B"/>
    <w:rsid w:val="003D5486"/>
    <w:rsid w:val="003F0ABC"/>
    <w:rsid w:val="00404A9D"/>
    <w:rsid w:val="00405A54"/>
    <w:rsid w:val="00407437"/>
    <w:rsid w:val="00410354"/>
    <w:rsid w:val="0041479F"/>
    <w:rsid w:val="004178F3"/>
    <w:rsid w:val="00420C5F"/>
    <w:rsid w:val="004219A0"/>
    <w:rsid w:val="004226D4"/>
    <w:rsid w:val="00424055"/>
    <w:rsid w:val="00425EBA"/>
    <w:rsid w:val="004263DE"/>
    <w:rsid w:val="0042727C"/>
    <w:rsid w:val="00430CBA"/>
    <w:rsid w:val="00437B96"/>
    <w:rsid w:val="0044394A"/>
    <w:rsid w:val="004512C8"/>
    <w:rsid w:val="00454BEB"/>
    <w:rsid w:val="00456D3E"/>
    <w:rsid w:val="00457484"/>
    <w:rsid w:val="0046108D"/>
    <w:rsid w:val="00462B3A"/>
    <w:rsid w:val="0046623A"/>
    <w:rsid w:val="00470DC9"/>
    <w:rsid w:val="00473163"/>
    <w:rsid w:val="00480432"/>
    <w:rsid w:val="00493055"/>
    <w:rsid w:val="00496335"/>
    <w:rsid w:val="004A3331"/>
    <w:rsid w:val="004A5668"/>
    <w:rsid w:val="004B58A6"/>
    <w:rsid w:val="004C35D2"/>
    <w:rsid w:val="004C5A1E"/>
    <w:rsid w:val="004D60E9"/>
    <w:rsid w:val="004D6E97"/>
    <w:rsid w:val="004F3BCE"/>
    <w:rsid w:val="004F754A"/>
    <w:rsid w:val="005005F8"/>
    <w:rsid w:val="0050340E"/>
    <w:rsid w:val="00506134"/>
    <w:rsid w:val="00507C29"/>
    <w:rsid w:val="0051304D"/>
    <w:rsid w:val="00513317"/>
    <w:rsid w:val="00514DC7"/>
    <w:rsid w:val="00516406"/>
    <w:rsid w:val="00525135"/>
    <w:rsid w:val="00526D42"/>
    <w:rsid w:val="00530057"/>
    <w:rsid w:val="0053298D"/>
    <w:rsid w:val="00533FC2"/>
    <w:rsid w:val="005409C1"/>
    <w:rsid w:val="00541534"/>
    <w:rsid w:val="00544182"/>
    <w:rsid w:val="00545353"/>
    <w:rsid w:val="005463DB"/>
    <w:rsid w:val="00547E86"/>
    <w:rsid w:val="00550C56"/>
    <w:rsid w:val="0055146B"/>
    <w:rsid w:val="00551A09"/>
    <w:rsid w:val="005525A1"/>
    <w:rsid w:val="00557645"/>
    <w:rsid w:val="00557C84"/>
    <w:rsid w:val="00560B97"/>
    <w:rsid w:val="00562630"/>
    <w:rsid w:val="00576211"/>
    <w:rsid w:val="00576726"/>
    <w:rsid w:val="005778AF"/>
    <w:rsid w:val="00583B92"/>
    <w:rsid w:val="00587A57"/>
    <w:rsid w:val="00587AAD"/>
    <w:rsid w:val="005916E7"/>
    <w:rsid w:val="00593ED6"/>
    <w:rsid w:val="00595187"/>
    <w:rsid w:val="00597EED"/>
    <w:rsid w:val="005A0302"/>
    <w:rsid w:val="005A12F8"/>
    <w:rsid w:val="005A1AC4"/>
    <w:rsid w:val="005A239B"/>
    <w:rsid w:val="005B5643"/>
    <w:rsid w:val="005C1AEB"/>
    <w:rsid w:val="005C5514"/>
    <w:rsid w:val="005C6A76"/>
    <w:rsid w:val="005C750C"/>
    <w:rsid w:val="005D14E4"/>
    <w:rsid w:val="005D519C"/>
    <w:rsid w:val="005F58C6"/>
    <w:rsid w:val="0060235F"/>
    <w:rsid w:val="006026B5"/>
    <w:rsid w:val="00606D12"/>
    <w:rsid w:val="00611993"/>
    <w:rsid w:val="006134EE"/>
    <w:rsid w:val="00614809"/>
    <w:rsid w:val="00623384"/>
    <w:rsid w:val="006235DF"/>
    <w:rsid w:val="0062411A"/>
    <w:rsid w:val="00626BDF"/>
    <w:rsid w:val="006356F1"/>
    <w:rsid w:val="00635F0D"/>
    <w:rsid w:val="0063713D"/>
    <w:rsid w:val="006413E2"/>
    <w:rsid w:val="00641753"/>
    <w:rsid w:val="006506FC"/>
    <w:rsid w:val="00650FB0"/>
    <w:rsid w:val="00651DBA"/>
    <w:rsid w:val="0065318D"/>
    <w:rsid w:val="0065423D"/>
    <w:rsid w:val="00656475"/>
    <w:rsid w:val="00660DCA"/>
    <w:rsid w:val="00664D9F"/>
    <w:rsid w:val="00670050"/>
    <w:rsid w:val="00670711"/>
    <w:rsid w:val="00671793"/>
    <w:rsid w:val="0067387E"/>
    <w:rsid w:val="00673A9F"/>
    <w:rsid w:val="006766C9"/>
    <w:rsid w:val="00677786"/>
    <w:rsid w:val="0068005C"/>
    <w:rsid w:val="006802D5"/>
    <w:rsid w:val="006810C8"/>
    <w:rsid w:val="00682BBA"/>
    <w:rsid w:val="0068499D"/>
    <w:rsid w:val="00693515"/>
    <w:rsid w:val="00695F74"/>
    <w:rsid w:val="00696194"/>
    <w:rsid w:val="006962CE"/>
    <w:rsid w:val="006A0D0A"/>
    <w:rsid w:val="006A29F1"/>
    <w:rsid w:val="006A5E67"/>
    <w:rsid w:val="006A5E6C"/>
    <w:rsid w:val="006A7329"/>
    <w:rsid w:val="006B17A2"/>
    <w:rsid w:val="006B41B7"/>
    <w:rsid w:val="006D04E0"/>
    <w:rsid w:val="006D224F"/>
    <w:rsid w:val="006E043D"/>
    <w:rsid w:val="006F23E2"/>
    <w:rsid w:val="006F2C43"/>
    <w:rsid w:val="006F39FF"/>
    <w:rsid w:val="006F6DC3"/>
    <w:rsid w:val="00700553"/>
    <w:rsid w:val="00703C86"/>
    <w:rsid w:val="00706C5D"/>
    <w:rsid w:val="00706E57"/>
    <w:rsid w:val="00710B23"/>
    <w:rsid w:val="007170DA"/>
    <w:rsid w:val="00717E56"/>
    <w:rsid w:val="00720EDE"/>
    <w:rsid w:val="00724140"/>
    <w:rsid w:val="00724F93"/>
    <w:rsid w:val="00733661"/>
    <w:rsid w:val="00736AD3"/>
    <w:rsid w:val="00737F78"/>
    <w:rsid w:val="007418B6"/>
    <w:rsid w:val="00742D2D"/>
    <w:rsid w:val="00744A02"/>
    <w:rsid w:val="0074505C"/>
    <w:rsid w:val="00747F7D"/>
    <w:rsid w:val="00753DB6"/>
    <w:rsid w:val="00754442"/>
    <w:rsid w:val="00760141"/>
    <w:rsid w:val="007611DD"/>
    <w:rsid w:val="00761DDC"/>
    <w:rsid w:val="007622C9"/>
    <w:rsid w:val="00763E41"/>
    <w:rsid w:val="007663EB"/>
    <w:rsid w:val="007678C2"/>
    <w:rsid w:val="00771765"/>
    <w:rsid w:val="00774259"/>
    <w:rsid w:val="00782A89"/>
    <w:rsid w:val="00783365"/>
    <w:rsid w:val="007871FF"/>
    <w:rsid w:val="007A020C"/>
    <w:rsid w:val="007A10DE"/>
    <w:rsid w:val="007A1B5C"/>
    <w:rsid w:val="007B0C51"/>
    <w:rsid w:val="007B14C3"/>
    <w:rsid w:val="007B2CDD"/>
    <w:rsid w:val="007B3B7B"/>
    <w:rsid w:val="007B57BB"/>
    <w:rsid w:val="007B6CB3"/>
    <w:rsid w:val="007B7F8E"/>
    <w:rsid w:val="007C0E70"/>
    <w:rsid w:val="007C5867"/>
    <w:rsid w:val="007C72A0"/>
    <w:rsid w:val="007D15A5"/>
    <w:rsid w:val="007D352F"/>
    <w:rsid w:val="007E0B1F"/>
    <w:rsid w:val="007E0B91"/>
    <w:rsid w:val="007E0F7C"/>
    <w:rsid w:val="007E173F"/>
    <w:rsid w:val="007E3306"/>
    <w:rsid w:val="007E56FC"/>
    <w:rsid w:val="007F019D"/>
    <w:rsid w:val="007F117C"/>
    <w:rsid w:val="007F2433"/>
    <w:rsid w:val="007F7924"/>
    <w:rsid w:val="0080042E"/>
    <w:rsid w:val="00801C24"/>
    <w:rsid w:val="008030B6"/>
    <w:rsid w:val="00803479"/>
    <w:rsid w:val="00816E09"/>
    <w:rsid w:val="0081799E"/>
    <w:rsid w:val="00821147"/>
    <w:rsid w:val="0082241E"/>
    <w:rsid w:val="008238B1"/>
    <w:rsid w:val="00824166"/>
    <w:rsid w:val="00831930"/>
    <w:rsid w:val="008349CF"/>
    <w:rsid w:val="00837820"/>
    <w:rsid w:val="00840BCB"/>
    <w:rsid w:val="008522D2"/>
    <w:rsid w:val="00857786"/>
    <w:rsid w:val="0086115D"/>
    <w:rsid w:val="00864979"/>
    <w:rsid w:val="00871542"/>
    <w:rsid w:val="00873485"/>
    <w:rsid w:val="008752A6"/>
    <w:rsid w:val="00875625"/>
    <w:rsid w:val="008804A0"/>
    <w:rsid w:val="00886A6A"/>
    <w:rsid w:val="00887F95"/>
    <w:rsid w:val="00893C23"/>
    <w:rsid w:val="0089607F"/>
    <w:rsid w:val="008A0B98"/>
    <w:rsid w:val="008B0A4E"/>
    <w:rsid w:val="008B109B"/>
    <w:rsid w:val="008C00AB"/>
    <w:rsid w:val="008C1265"/>
    <w:rsid w:val="008C2E37"/>
    <w:rsid w:val="008C3B66"/>
    <w:rsid w:val="008D6966"/>
    <w:rsid w:val="008E0A41"/>
    <w:rsid w:val="008E2250"/>
    <w:rsid w:val="008E39AF"/>
    <w:rsid w:val="008E4B3A"/>
    <w:rsid w:val="008F21A5"/>
    <w:rsid w:val="008F32E7"/>
    <w:rsid w:val="008F49D0"/>
    <w:rsid w:val="008F5D07"/>
    <w:rsid w:val="00900A53"/>
    <w:rsid w:val="00901287"/>
    <w:rsid w:val="00913D05"/>
    <w:rsid w:val="00917720"/>
    <w:rsid w:val="00924FE9"/>
    <w:rsid w:val="009265F5"/>
    <w:rsid w:val="00933D5D"/>
    <w:rsid w:val="00934311"/>
    <w:rsid w:val="0093590E"/>
    <w:rsid w:val="009364E4"/>
    <w:rsid w:val="009409C1"/>
    <w:rsid w:val="009414B5"/>
    <w:rsid w:val="00942B47"/>
    <w:rsid w:val="009472AA"/>
    <w:rsid w:val="00951933"/>
    <w:rsid w:val="009539D7"/>
    <w:rsid w:val="00963950"/>
    <w:rsid w:val="0096613F"/>
    <w:rsid w:val="0096768D"/>
    <w:rsid w:val="00974C59"/>
    <w:rsid w:val="009816DC"/>
    <w:rsid w:val="00982F6A"/>
    <w:rsid w:val="00983BB0"/>
    <w:rsid w:val="00984103"/>
    <w:rsid w:val="00987D29"/>
    <w:rsid w:val="009935D4"/>
    <w:rsid w:val="0099371A"/>
    <w:rsid w:val="0099514F"/>
    <w:rsid w:val="009A2FFB"/>
    <w:rsid w:val="009B6B5D"/>
    <w:rsid w:val="009C4D8C"/>
    <w:rsid w:val="009C6955"/>
    <w:rsid w:val="009C7A48"/>
    <w:rsid w:val="009C7B0F"/>
    <w:rsid w:val="009D09F5"/>
    <w:rsid w:val="009D1FAF"/>
    <w:rsid w:val="009D28BA"/>
    <w:rsid w:val="009D3B1F"/>
    <w:rsid w:val="009D795F"/>
    <w:rsid w:val="009E013F"/>
    <w:rsid w:val="009F3AD4"/>
    <w:rsid w:val="00A0126B"/>
    <w:rsid w:val="00A06654"/>
    <w:rsid w:val="00A11693"/>
    <w:rsid w:val="00A1274C"/>
    <w:rsid w:val="00A16BE6"/>
    <w:rsid w:val="00A22427"/>
    <w:rsid w:val="00A34040"/>
    <w:rsid w:val="00A343D9"/>
    <w:rsid w:val="00A364D9"/>
    <w:rsid w:val="00A375D5"/>
    <w:rsid w:val="00A414B4"/>
    <w:rsid w:val="00A52A37"/>
    <w:rsid w:val="00A53635"/>
    <w:rsid w:val="00A53B77"/>
    <w:rsid w:val="00A634D2"/>
    <w:rsid w:val="00A65338"/>
    <w:rsid w:val="00A672C4"/>
    <w:rsid w:val="00A70C7F"/>
    <w:rsid w:val="00A72C1D"/>
    <w:rsid w:val="00A736EF"/>
    <w:rsid w:val="00A7449C"/>
    <w:rsid w:val="00A81C39"/>
    <w:rsid w:val="00A828AA"/>
    <w:rsid w:val="00A85D9F"/>
    <w:rsid w:val="00AA5A5A"/>
    <w:rsid w:val="00AA5A63"/>
    <w:rsid w:val="00AB09F7"/>
    <w:rsid w:val="00AB40F6"/>
    <w:rsid w:val="00AB48AC"/>
    <w:rsid w:val="00AB59ED"/>
    <w:rsid w:val="00AB6BA9"/>
    <w:rsid w:val="00AC2F60"/>
    <w:rsid w:val="00AC3BD4"/>
    <w:rsid w:val="00AD651F"/>
    <w:rsid w:val="00AE582D"/>
    <w:rsid w:val="00AE5A25"/>
    <w:rsid w:val="00AE68BF"/>
    <w:rsid w:val="00AE7DFB"/>
    <w:rsid w:val="00AF0109"/>
    <w:rsid w:val="00AF74C4"/>
    <w:rsid w:val="00B00E6D"/>
    <w:rsid w:val="00B079D7"/>
    <w:rsid w:val="00B11957"/>
    <w:rsid w:val="00B171AB"/>
    <w:rsid w:val="00B1770A"/>
    <w:rsid w:val="00B17D39"/>
    <w:rsid w:val="00B21676"/>
    <w:rsid w:val="00B22995"/>
    <w:rsid w:val="00B267CD"/>
    <w:rsid w:val="00B365FD"/>
    <w:rsid w:val="00B422D4"/>
    <w:rsid w:val="00B455A5"/>
    <w:rsid w:val="00B45F0D"/>
    <w:rsid w:val="00B554A3"/>
    <w:rsid w:val="00B556C5"/>
    <w:rsid w:val="00B60B9C"/>
    <w:rsid w:val="00B610C8"/>
    <w:rsid w:val="00B71DC1"/>
    <w:rsid w:val="00B75305"/>
    <w:rsid w:val="00B81758"/>
    <w:rsid w:val="00B942C0"/>
    <w:rsid w:val="00B950A4"/>
    <w:rsid w:val="00B95ACA"/>
    <w:rsid w:val="00B97693"/>
    <w:rsid w:val="00B97E36"/>
    <w:rsid w:val="00B97F35"/>
    <w:rsid w:val="00BA11FD"/>
    <w:rsid w:val="00BA2020"/>
    <w:rsid w:val="00BA6E64"/>
    <w:rsid w:val="00BC2912"/>
    <w:rsid w:val="00BC458B"/>
    <w:rsid w:val="00BC4B75"/>
    <w:rsid w:val="00BC7212"/>
    <w:rsid w:val="00BC768A"/>
    <w:rsid w:val="00BD13BA"/>
    <w:rsid w:val="00BD3237"/>
    <w:rsid w:val="00BD3353"/>
    <w:rsid w:val="00BD5CEC"/>
    <w:rsid w:val="00BD5E90"/>
    <w:rsid w:val="00BE1E3D"/>
    <w:rsid w:val="00BE4228"/>
    <w:rsid w:val="00BE62F5"/>
    <w:rsid w:val="00BE64EE"/>
    <w:rsid w:val="00BE6923"/>
    <w:rsid w:val="00BF20FC"/>
    <w:rsid w:val="00BF3506"/>
    <w:rsid w:val="00C00827"/>
    <w:rsid w:val="00C0411A"/>
    <w:rsid w:val="00C06EC1"/>
    <w:rsid w:val="00C07AC1"/>
    <w:rsid w:val="00C12818"/>
    <w:rsid w:val="00C12A6B"/>
    <w:rsid w:val="00C1604D"/>
    <w:rsid w:val="00C1688D"/>
    <w:rsid w:val="00C16F5A"/>
    <w:rsid w:val="00C23398"/>
    <w:rsid w:val="00C2434F"/>
    <w:rsid w:val="00C260BA"/>
    <w:rsid w:val="00C26BAD"/>
    <w:rsid w:val="00C27A69"/>
    <w:rsid w:val="00C3384E"/>
    <w:rsid w:val="00C34E9C"/>
    <w:rsid w:val="00C50A31"/>
    <w:rsid w:val="00C5297A"/>
    <w:rsid w:val="00C55852"/>
    <w:rsid w:val="00C61871"/>
    <w:rsid w:val="00C627C4"/>
    <w:rsid w:val="00C63162"/>
    <w:rsid w:val="00C631F2"/>
    <w:rsid w:val="00C64012"/>
    <w:rsid w:val="00C64633"/>
    <w:rsid w:val="00C66B96"/>
    <w:rsid w:val="00C6723E"/>
    <w:rsid w:val="00C74DC7"/>
    <w:rsid w:val="00C76E00"/>
    <w:rsid w:val="00C76E89"/>
    <w:rsid w:val="00C81B97"/>
    <w:rsid w:val="00C82B61"/>
    <w:rsid w:val="00C862EE"/>
    <w:rsid w:val="00C94962"/>
    <w:rsid w:val="00C94F74"/>
    <w:rsid w:val="00CA0540"/>
    <w:rsid w:val="00CA1DD8"/>
    <w:rsid w:val="00CA2777"/>
    <w:rsid w:val="00CA4103"/>
    <w:rsid w:val="00CB1C8F"/>
    <w:rsid w:val="00CB4961"/>
    <w:rsid w:val="00CB635F"/>
    <w:rsid w:val="00CC06F6"/>
    <w:rsid w:val="00CC1B67"/>
    <w:rsid w:val="00CC7F98"/>
    <w:rsid w:val="00CD1B1C"/>
    <w:rsid w:val="00CD5D48"/>
    <w:rsid w:val="00CD71C8"/>
    <w:rsid w:val="00CE586A"/>
    <w:rsid w:val="00CF1F5C"/>
    <w:rsid w:val="00CF7EBF"/>
    <w:rsid w:val="00D02D29"/>
    <w:rsid w:val="00D02D41"/>
    <w:rsid w:val="00D05296"/>
    <w:rsid w:val="00D16540"/>
    <w:rsid w:val="00D1778C"/>
    <w:rsid w:val="00D17E2C"/>
    <w:rsid w:val="00D23E03"/>
    <w:rsid w:val="00D279DF"/>
    <w:rsid w:val="00D30236"/>
    <w:rsid w:val="00D30EB4"/>
    <w:rsid w:val="00D31305"/>
    <w:rsid w:val="00D32F9B"/>
    <w:rsid w:val="00D3318E"/>
    <w:rsid w:val="00D43035"/>
    <w:rsid w:val="00D460E6"/>
    <w:rsid w:val="00D546C0"/>
    <w:rsid w:val="00D55EED"/>
    <w:rsid w:val="00D57DD4"/>
    <w:rsid w:val="00D60A34"/>
    <w:rsid w:val="00D6536E"/>
    <w:rsid w:val="00D71D86"/>
    <w:rsid w:val="00D72D5F"/>
    <w:rsid w:val="00D73574"/>
    <w:rsid w:val="00D73BDD"/>
    <w:rsid w:val="00D82719"/>
    <w:rsid w:val="00D8396F"/>
    <w:rsid w:val="00D868A8"/>
    <w:rsid w:val="00D91B4D"/>
    <w:rsid w:val="00D947C9"/>
    <w:rsid w:val="00D9541F"/>
    <w:rsid w:val="00D96058"/>
    <w:rsid w:val="00D9643A"/>
    <w:rsid w:val="00D970B6"/>
    <w:rsid w:val="00DA3953"/>
    <w:rsid w:val="00DA69FC"/>
    <w:rsid w:val="00DB0F8C"/>
    <w:rsid w:val="00DC03D6"/>
    <w:rsid w:val="00DC2D4B"/>
    <w:rsid w:val="00DC311B"/>
    <w:rsid w:val="00DC32DD"/>
    <w:rsid w:val="00DC6795"/>
    <w:rsid w:val="00DC7E2D"/>
    <w:rsid w:val="00DD1151"/>
    <w:rsid w:val="00DE610C"/>
    <w:rsid w:val="00DE6F84"/>
    <w:rsid w:val="00DF0241"/>
    <w:rsid w:val="00DF119E"/>
    <w:rsid w:val="00DF617F"/>
    <w:rsid w:val="00E04529"/>
    <w:rsid w:val="00E049B7"/>
    <w:rsid w:val="00E1619E"/>
    <w:rsid w:val="00E220AB"/>
    <w:rsid w:val="00E22C33"/>
    <w:rsid w:val="00E23D94"/>
    <w:rsid w:val="00E23DF7"/>
    <w:rsid w:val="00E27315"/>
    <w:rsid w:val="00E31E82"/>
    <w:rsid w:val="00E3532B"/>
    <w:rsid w:val="00E408D9"/>
    <w:rsid w:val="00E43B87"/>
    <w:rsid w:val="00E441F6"/>
    <w:rsid w:val="00E44E94"/>
    <w:rsid w:val="00E47783"/>
    <w:rsid w:val="00E54505"/>
    <w:rsid w:val="00E56ED7"/>
    <w:rsid w:val="00E60B6F"/>
    <w:rsid w:val="00E6227D"/>
    <w:rsid w:val="00E62BBD"/>
    <w:rsid w:val="00E63963"/>
    <w:rsid w:val="00E64AB2"/>
    <w:rsid w:val="00E665FA"/>
    <w:rsid w:val="00E66712"/>
    <w:rsid w:val="00E67DCC"/>
    <w:rsid w:val="00E7241B"/>
    <w:rsid w:val="00E741AD"/>
    <w:rsid w:val="00E7762C"/>
    <w:rsid w:val="00E80FA3"/>
    <w:rsid w:val="00E81BB3"/>
    <w:rsid w:val="00E82EE1"/>
    <w:rsid w:val="00E8444E"/>
    <w:rsid w:val="00E945DB"/>
    <w:rsid w:val="00E95D0E"/>
    <w:rsid w:val="00EA22AC"/>
    <w:rsid w:val="00EA6E15"/>
    <w:rsid w:val="00EB45EA"/>
    <w:rsid w:val="00EB67C3"/>
    <w:rsid w:val="00EB6E20"/>
    <w:rsid w:val="00EB75EA"/>
    <w:rsid w:val="00EC066B"/>
    <w:rsid w:val="00EC69E8"/>
    <w:rsid w:val="00EC7B52"/>
    <w:rsid w:val="00ED1434"/>
    <w:rsid w:val="00ED3308"/>
    <w:rsid w:val="00ED3A5D"/>
    <w:rsid w:val="00ED3C7F"/>
    <w:rsid w:val="00ED7EA2"/>
    <w:rsid w:val="00EE3D20"/>
    <w:rsid w:val="00EE5F6F"/>
    <w:rsid w:val="00EF2689"/>
    <w:rsid w:val="00EF7167"/>
    <w:rsid w:val="00F01206"/>
    <w:rsid w:val="00F028B5"/>
    <w:rsid w:val="00F1382C"/>
    <w:rsid w:val="00F21592"/>
    <w:rsid w:val="00F217DF"/>
    <w:rsid w:val="00F232EE"/>
    <w:rsid w:val="00F2737D"/>
    <w:rsid w:val="00F27DC8"/>
    <w:rsid w:val="00F30113"/>
    <w:rsid w:val="00F348C9"/>
    <w:rsid w:val="00F35C28"/>
    <w:rsid w:val="00F40462"/>
    <w:rsid w:val="00F44838"/>
    <w:rsid w:val="00F44F8F"/>
    <w:rsid w:val="00F47123"/>
    <w:rsid w:val="00F5032E"/>
    <w:rsid w:val="00F54407"/>
    <w:rsid w:val="00F569B1"/>
    <w:rsid w:val="00F573C9"/>
    <w:rsid w:val="00F60561"/>
    <w:rsid w:val="00F609DE"/>
    <w:rsid w:val="00F60CAD"/>
    <w:rsid w:val="00F62D36"/>
    <w:rsid w:val="00F67072"/>
    <w:rsid w:val="00F757A2"/>
    <w:rsid w:val="00F83CFD"/>
    <w:rsid w:val="00F8507B"/>
    <w:rsid w:val="00F855A4"/>
    <w:rsid w:val="00F9201A"/>
    <w:rsid w:val="00F95F14"/>
    <w:rsid w:val="00FA792E"/>
    <w:rsid w:val="00FB33E2"/>
    <w:rsid w:val="00FC6374"/>
    <w:rsid w:val="00FC7B62"/>
    <w:rsid w:val="00FD203B"/>
    <w:rsid w:val="00FD207D"/>
    <w:rsid w:val="00FD323E"/>
    <w:rsid w:val="00FE1424"/>
    <w:rsid w:val="00FE4265"/>
    <w:rsid w:val="00FE52D4"/>
    <w:rsid w:val="00FF156D"/>
    <w:rsid w:val="00FF1E05"/>
    <w:rsid w:val="00FF2376"/>
    <w:rsid w:val="00FF2DFB"/>
    <w:rsid w:val="00FF4010"/>
    <w:rsid w:val="00FF5B01"/>
    <w:rsid w:val="00FF6A44"/>
    <w:rsid w:val="00FF7C5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C394-BEFD-40EB-807E-5CE5868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A4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36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08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08A4"/>
    <w:pPr>
      <w:ind w:left="720"/>
      <w:contextualSpacing/>
    </w:pPr>
  </w:style>
  <w:style w:type="character" w:customStyle="1" w:styleId="blk">
    <w:name w:val="blk"/>
    <w:rsid w:val="002C08A4"/>
  </w:style>
  <w:style w:type="paragraph" w:styleId="a6">
    <w:name w:val="Balloon Text"/>
    <w:basedOn w:val="a"/>
    <w:link w:val="a7"/>
    <w:uiPriority w:val="99"/>
    <w:semiHidden/>
    <w:unhideWhenUsed/>
    <w:rsid w:val="00800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37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75D5"/>
    <w:rPr>
      <w:rFonts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7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5D5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0B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uiPriority w:val="59"/>
    <w:rsid w:val="000B7E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amurfkp@mail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2017-08-07T02:31:00Z</cp:lastPrinted>
  <dcterms:created xsi:type="dcterms:W3CDTF">2019-07-25T00:03:00Z</dcterms:created>
  <dcterms:modified xsi:type="dcterms:W3CDTF">2019-07-25T00:09:00Z</dcterms:modified>
</cp:coreProperties>
</file>